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ayout w:type="fixed"/>
        <w:tblLook w:val="0000" w:firstRow="0" w:lastRow="0" w:firstColumn="0" w:lastColumn="0" w:noHBand="0" w:noVBand="0"/>
      </w:tblPr>
      <w:tblGrid>
        <w:gridCol w:w="9639"/>
      </w:tblGrid>
      <w:tr w:rsidR="00C61345" w:rsidRPr="00D30EAD" w14:paraId="7AF61030" w14:textId="77777777" w:rsidTr="00565F7D">
        <w:trPr>
          <w:trHeight w:val="1055"/>
        </w:trPr>
        <w:tc>
          <w:tcPr>
            <w:tcW w:w="9639" w:type="dxa"/>
          </w:tcPr>
          <w:p w14:paraId="2A863D9A" w14:textId="77777777" w:rsidR="00C61345" w:rsidRPr="00D30EAD" w:rsidRDefault="00875CD4" w:rsidP="00565F7D">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Pr>
                <w:noProof/>
              </w:rPr>
              <w:pict w14:anchorId="7FD36CE9">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 filled="f" stroked="f">
                  <v:textbox style="mso-next-textbox:#_x0000_s1026">
                    <w:txbxContent>
                      <w:p w14:paraId="20D37B95" w14:textId="77777777" w:rsidR="00C61345" w:rsidRDefault="00C61345" w:rsidP="00491339"/>
                    </w:txbxContent>
                  </v:textbox>
                  <w10:wrap anchorx="page"/>
                </v:shape>
              </w:pict>
            </w:r>
            <w:r w:rsidR="00C61345" w:rsidRPr="00D30EAD">
              <w:rPr>
                <w:rFonts w:ascii="Times New Roman" w:hAnsi="Times New Roman"/>
                <w:sz w:val="24"/>
                <w:szCs w:val="24"/>
              </w:rPr>
              <w:t xml:space="preserve">                                                          </w:t>
            </w:r>
            <w:r>
              <w:rPr>
                <w:rFonts w:ascii="Times New Roman" w:hAnsi="Times New Roman"/>
                <w:noProof/>
                <w:sz w:val="24"/>
                <w:szCs w:val="24"/>
              </w:rPr>
              <w:pict w14:anchorId="6D062C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5pt;height:52.5pt;visibility:visible">
                  <v:imagedata r:id="rId4" o:title=""/>
                </v:shape>
              </w:pict>
            </w:r>
            <w:r w:rsidR="00C61345" w:rsidRPr="00D30EAD">
              <w:rPr>
                <w:rFonts w:ascii="Times New Roman" w:hAnsi="Times New Roman"/>
                <w:sz w:val="24"/>
                <w:szCs w:val="24"/>
              </w:rPr>
              <w:t xml:space="preserve">                                                  Projektas</w:t>
            </w:r>
          </w:p>
        </w:tc>
      </w:tr>
      <w:tr w:rsidR="00C61345" w:rsidRPr="00D30EAD" w14:paraId="314A931B" w14:textId="77777777" w:rsidTr="00536EE7">
        <w:trPr>
          <w:trHeight w:val="2293"/>
        </w:trPr>
        <w:tc>
          <w:tcPr>
            <w:tcW w:w="9639" w:type="dxa"/>
          </w:tcPr>
          <w:p w14:paraId="4CD7FA12" w14:textId="77777777" w:rsidR="00C61345" w:rsidRDefault="00C61345" w:rsidP="00015D41">
            <w:pPr>
              <w:pStyle w:val="Antrat2"/>
              <w:rPr>
                <w:szCs w:val="24"/>
              </w:rPr>
            </w:pPr>
            <w:r w:rsidRPr="00B758BD">
              <w:rPr>
                <w:szCs w:val="24"/>
              </w:rPr>
              <w:t>Pagėgių savivaldybės taryba</w:t>
            </w:r>
          </w:p>
          <w:p w14:paraId="14A16F77" w14:textId="77777777" w:rsidR="00C61345" w:rsidRPr="00D30EAD" w:rsidRDefault="00C61345" w:rsidP="00565F7D">
            <w:pPr>
              <w:overflowPunct w:val="0"/>
              <w:autoSpaceDE w:val="0"/>
              <w:autoSpaceDN w:val="0"/>
              <w:adjustRightInd w:val="0"/>
              <w:jc w:val="center"/>
              <w:rPr>
                <w:rFonts w:ascii="Times New Roman" w:hAnsi="Times New Roman"/>
                <w:b/>
                <w:bCs/>
                <w:caps/>
                <w:color w:val="000000"/>
                <w:sz w:val="24"/>
                <w:szCs w:val="24"/>
              </w:rPr>
            </w:pPr>
            <w:r w:rsidRPr="00D30EAD">
              <w:rPr>
                <w:rFonts w:ascii="Times New Roman" w:hAnsi="Times New Roman"/>
                <w:b/>
                <w:bCs/>
                <w:caps/>
                <w:color w:val="000000"/>
                <w:sz w:val="24"/>
                <w:szCs w:val="24"/>
              </w:rPr>
              <w:t>sprendimas</w:t>
            </w:r>
          </w:p>
          <w:p w14:paraId="103DE36D" w14:textId="77777777" w:rsidR="00C61345" w:rsidRPr="00D30EAD" w:rsidRDefault="00C61345" w:rsidP="00CD4246">
            <w:pPr>
              <w:overflowPunct w:val="0"/>
              <w:autoSpaceDE w:val="0"/>
              <w:autoSpaceDN w:val="0"/>
              <w:adjustRightInd w:val="0"/>
              <w:jc w:val="center"/>
              <w:rPr>
                <w:rFonts w:ascii="Times New Roman" w:hAnsi="Times New Roman"/>
                <w:b/>
                <w:bCs/>
                <w:caps/>
                <w:color w:val="000000"/>
                <w:sz w:val="24"/>
                <w:szCs w:val="24"/>
              </w:rPr>
            </w:pPr>
            <w:r w:rsidRPr="00D30EAD">
              <w:rPr>
                <w:rFonts w:ascii="Times New Roman" w:hAnsi="Times New Roman"/>
                <w:b/>
                <w:bCs/>
                <w:caps/>
                <w:color w:val="000000"/>
                <w:sz w:val="24"/>
                <w:szCs w:val="24"/>
              </w:rPr>
              <w:t>dėl buto IR 1/8 KIE</w:t>
            </w:r>
            <w:r>
              <w:rPr>
                <w:rFonts w:ascii="Times New Roman" w:hAnsi="Times New Roman"/>
                <w:b/>
                <w:bCs/>
                <w:caps/>
                <w:color w:val="000000"/>
                <w:sz w:val="24"/>
                <w:szCs w:val="24"/>
              </w:rPr>
              <w:t xml:space="preserve">MO STATINIŲ, esančiŲ K. </w:t>
            </w:r>
            <w:r w:rsidRPr="00D30EAD">
              <w:rPr>
                <w:rFonts w:ascii="Times New Roman" w:hAnsi="Times New Roman"/>
                <w:b/>
                <w:bCs/>
                <w:caps/>
                <w:color w:val="000000"/>
                <w:sz w:val="24"/>
                <w:szCs w:val="24"/>
              </w:rPr>
              <w:t>DONELAIČIO G. 3-1, paNEMUNĖS mieste, PAGĖGIŲ SENIŪNIJOJE, PAGĖGIŲ SAVIVALDYBĖJE, pirkimo</w:t>
            </w:r>
          </w:p>
        </w:tc>
      </w:tr>
      <w:tr w:rsidR="00C61345" w:rsidRPr="00D30EAD" w14:paraId="3A112779" w14:textId="77777777" w:rsidTr="00536EE7">
        <w:trPr>
          <w:trHeight w:val="720"/>
        </w:trPr>
        <w:tc>
          <w:tcPr>
            <w:tcW w:w="9639" w:type="dxa"/>
          </w:tcPr>
          <w:p w14:paraId="14FA49BA" w14:textId="43E88EEE" w:rsidR="00C61345" w:rsidRPr="00B758BD" w:rsidRDefault="00C61345" w:rsidP="00565F7D">
            <w:pPr>
              <w:pStyle w:val="Antrat2"/>
              <w:rPr>
                <w:b w:val="0"/>
                <w:bCs w:val="0"/>
                <w:caps w:val="0"/>
                <w:szCs w:val="24"/>
              </w:rPr>
            </w:pPr>
            <w:r w:rsidRPr="00B758BD">
              <w:rPr>
                <w:b w:val="0"/>
                <w:bCs w:val="0"/>
                <w:caps w:val="0"/>
                <w:szCs w:val="24"/>
              </w:rPr>
              <w:t>20</w:t>
            </w:r>
            <w:r>
              <w:rPr>
                <w:b w:val="0"/>
                <w:bCs w:val="0"/>
                <w:caps w:val="0"/>
                <w:szCs w:val="24"/>
              </w:rPr>
              <w:t>21</w:t>
            </w:r>
            <w:r w:rsidRPr="00B758BD">
              <w:rPr>
                <w:b w:val="0"/>
                <w:bCs w:val="0"/>
                <w:caps w:val="0"/>
                <w:szCs w:val="24"/>
              </w:rPr>
              <w:t xml:space="preserve"> m. </w:t>
            </w:r>
            <w:r>
              <w:rPr>
                <w:b w:val="0"/>
                <w:bCs w:val="0"/>
                <w:caps w:val="0"/>
                <w:szCs w:val="24"/>
              </w:rPr>
              <w:t>spalio</w:t>
            </w:r>
            <w:r w:rsidRPr="00B758BD">
              <w:rPr>
                <w:b w:val="0"/>
                <w:bCs w:val="0"/>
                <w:caps w:val="0"/>
                <w:szCs w:val="24"/>
              </w:rPr>
              <w:t xml:space="preserve"> </w:t>
            </w:r>
            <w:r>
              <w:rPr>
                <w:b w:val="0"/>
                <w:bCs w:val="0"/>
                <w:caps w:val="0"/>
                <w:szCs w:val="24"/>
              </w:rPr>
              <w:t>7</w:t>
            </w:r>
            <w:r w:rsidRPr="00B758BD">
              <w:rPr>
                <w:b w:val="0"/>
                <w:bCs w:val="0"/>
                <w:caps w:val="0"/>
                <w:color w:val="auto"/>
                <w:szCs w:val="24"/>
              </w:rPr>
              <w:t xml:space="preserve"> </w:t>
            </w:r>
            <w:r w:rsidRPr="00B758BD">
              <w:rPr>
                <w:b w:val="0"/>
                <w:bCs w:val="0"/>
                <w:caps w:val="0"/>
                <w:szCs w:val="24"/>
              </w:rPr>
              <w:t>d. Nr. T1-</w:t>
            </w:r>
            <w:r w:rsidR="007738D3">
              <w:rPr>
                <w:b w:val="0"/>
                <w:bCs w:val="0"/>
                <w:caps w:val="0"/>
                <w:szCs w:val="24"/>
              </w:rPr>
              <w:t>18</w:t>
            </w:r>
            <w:r w:rsidR="00875CD4">
              <w:rPr>
                <w:b w:val="0"/>
                <w:bCs w:val="0"/>
                <w:caps w:val="0"/>
                <w:szCs w:val="24"/>
              </w:rPr>
              <w:t>8</w:t>
            </w:r>
          </w:p>
          <w:p w14:paraId="60EB3305" w14:textId="77777777" w:rsidR="00C61345" w:rsidRPr="00D30EAD" w:rsidRDefault="00C61345" w:rsidP="00565F7D">
            <w:pPr>
              <w:overflowPunct w:val="0"/>
              <w:autoSpaceDE w:val="0"/>
              <w:autoSpaceDN w:val="0"/>
              <w:adjustRightInd w:val="0"/>
              <w:jc w:val="center"/>
              <w:rPr>
                <w:rFonts w:ascii="Times New Roman" w:hAnsi="Times New Roman"/>
                <w:sz w:val="24"/>
                <w:szCs w:val="24"/>
              </w:rPr>
            </w:pPr>
            <w:r w:rsidRPr="00D30EAD">
              <w:rPr>
                <w:rFonts w:ascii="Times New Roman" w:hAnsi="Times New Roman"/>
                <w:sz w:val="24"/>
                <w:szCs w:val="24"/>
              </w:rPr>
              <w:t>Pagėgiai</w:t>
            </w:r>
          </w:p>
        </w:tc>
      </w:tr>
    </w:tbl>
    <w:p w14:paraId="3F2432EF" w14:textId="77777777" w:rsidR="00C61345" w:rsidRPr="000C3FC1" w:rsidRDefault="00C61345" w:rsidP="00015D41">
      <w:pPr>
        <w:spacing w:after="0" w:line="240" w:lineRule="auto"/>
        <w:jc w:val="both"/>
        <w:rPr>
          <w:rFonts w:ascii="Times New Roman" w:hAnsi="Times New Roman"/>
          <w:sz w:val="24"/>
          <w:szCs w:val="24"/>
        </w:rPr>
      </w:pPr>
      <w:r>
        <w:rPr>
          <w:rFonts w:ascii="Times New Roman" w:hAnsi="Times New Roman"/>
          <w:sz w:val="24"/>
          <w:szCs w:val="24"/>
        </w:rPr>
        <w:tab/>
      </w:r>
      <w:r w:rsidRPr="000C3FC1">
        <w:rPr>
          <w:rFonts w:ascii="Times New Roman" w:hAnsi="Times New Roman"/>
          <w:sz w:val="24"/>
          <w:szCs w:val="24"/>
        </w:rPr>
        <w:t xml:space="preserve">Vadovaudamasi Lietuvos Respublikos vietos savivaldos įstatymo 16 straipsnio 4 dalimi, </w:t>
      </w:r>
      <w:r w:rsidRPr="00A03050">
        <w:rPr>
          <w:rFonts w:ascii="Times New Roman" w:hAnsi="Times New Roman"/>
          <w:sz w:val="24"/>
          <w:szCs w:val="24"/>
        </w:rPr>
        <w:t xml:space="preserve">Lietuvos Respublikos valstybės ir savivaldybių turto valdymo, naudojimo ir </w:t>
      </w:r>
      <w:r>
        <w:rPr>
          <w:rFonts w:ascii="Times New Roman" w:hAnsi="Times New Roman"/>
          <w:sz w:val="24"/>
          <w:szCs w:val="24"/>
        </w:rPr>
        <w:t xml:space="preserve">disponavimo </w:t>
      </w:r>
      <w:r w:rsidRPr="00A03050">
        <w:rPr>
          <w:rFonts w:ascii="Times New Roman" w:hAnsi="Times New Roman"/>
          <w:sz w:val="24"/>
          <w:szCs w:val="24"/>
        </w:rPr>
        <w:t>juo įstatymo 6</w:t>
      </w:r>
      <w:r>
        <w:rPr>
          <w:rFonts w:ascii="Times New Roman" w:hAnsi="Times New Roman"/>
          <w:sz w:val="24"/>
          <w:szCs w:val="24"/>
        </w:rPr>
        <w:t xml:space="preserve"> </w:t>
      </w:r>
      <w:r w:rsidRPr="00A03050">
        <w:rPr>
          <w:rFonts w:ascii="Times New Roman" w:hAnsi="Times New Roman"/>
          <w:sz w:val="24"/>
          <w:szCs w:val="24"/>
        </w:rPr>
        <w:t>straipsnio 5 punktu</w:t>
      </w:r>
      <w:r>
        <w:rPr>
          <w:rFonts w:ascii="Times New Roman" w:hAnsi="Times New Roman"/>
          <w:sz w:val="24"/>
          <w:szCs w:val="24"/>
        </w:rPr>
        <w:t>,</w:t>
      </w:r>
      <w:r w:rsidRPr="00A03050">
        <w:rPr>
          <w:rFonts w:ascii="Times New Roman" w:hAnsi="Times New Roman"/>
          <w:sz w:val="24"/>
          <w:szCs w:val="24"/>
        </w:rPr>
        <w:t xml:space="preserve"> </w:t>
      </w:r>
      <w:r w:rsidRPr="000C3FC1">
        <w:rPr>
          <w:rFonts w:ascii="Times New Roman" w:hAnsi="Times New Roman"/>
          <w:sz w:val="24"/>
          <w:szCs w:val="24"/>
        </w:rPr>
        <w:t xml:space="preserve">Žemės, esamų pastatų ar kitų nekilnojamųjų daiktų pirkimų arba nuomos ar teisių į šiuos daiktus įsigijimų tvarkos aprašo, patvirtinto Lietuvos Respublikos Vyriausybės 2017 m. gruodžio 13 d. nutarimu Nr. 1036 „Dėl Žemės, esamų pastatų ar kitų nekilnojamųjų daiktų pirkimų arba nuomos ar teisių į šiuos daiktus įsigijimų tvarkos aprašo patvirtinimo“, 10.1 papunkčiu ir atsižvelgdama į </w:t>
      </w:r>
      <w:r>
        <w:rPr>
          <w:rFonts w:ascii="Times New Roman" w:hAnsi="Times New Roman"/>
          <w:sz w:val="24"/>
          <w:szCs w:val="24"/>
        </w:rPr>
        <w:t>Pirkimo</w:t>
      </w:r>
      <w:r w:rsidRPr="000C3FC1">
        <w:rPr>
          <w:rFonts w:ascii="Times New Roman" w:hAnsi="Times New Roman"/>
          <w:sz w:val="24"/>
          <w:szCs w:val="24"/>
        </w:rPr>
        <w:t xml:space="preserve"> </w:t>
      </w:r>
      <w:r>
        <w:rPr>
          <w:rFonts w:ascii="Times New Roman" w:hAnsi="Times New Roman"/>
          <w:sz w:val="24"/>
          <w:szCs w:val="24"/>
        </w:rPr>
        <w:t>komisijos</w:t>
      </w:r>
      <w:r w:rsidRPr="000C3FC1">
        <w:rPr>
          <w:rFonts w:ascii="Times New Roman" w:hAnsi="Times New Roman"/>
          <w:sz w:val="24"/>
          <w:szCs w:val="24"/>
        </w:rPr>
        <w:t xml:space="preserve"> dėl </w:t>
      </w:r>
      <w:r>
        <w:rPr>
          <w:rFonts w:ascii="Times New Roman" w:hAnsi="Times New Roman"/>
          <w:sz w:val="24"/>
          <w:szCs w:val="24"/>
        </w:rPr>
        <w:t>buto ir 1/8 kiemo statinių</w:t>
      </w:r>
      <w:r w:rsidRPr="000C3FC1">
        <w:rPr>
          <w:rFonts w:ascii="Times New Roman" w:hAnsi="Times New Roman"/>
          <w:sz w:val="24"/>
          <w:szCs w:val="24"/>
        </w:rPr>
        <w:t>, esanči</w:t>
      </w:r>
      <w:r>
        <w:rPr>
          <w:rFonts w:ascii="Times New Roman" w:hAnsi="Times New Roman"/>
          <w:sz w:val="24"/>
          <w:szCs w:val="24"/>
        </w:rPr>
        <w:t xml:space="preserve">ų K.Donelaičio </w:t>
      </w:r>
      <w:r w:rsidRPr="000C3FC1">
        <w:rPr>
          <w:rFonts w:ascii="Times New Roman" w:hAnsi="Times New Roman"/>
          <w:sz w:val="24"/>
          <w:szCs w:val="24"/>
        </w:rPr>
        <w:t xml:space="preserve">g. </w:t>
      </w:r>
      <w:r>
        <w:rPr>
          <w:rFonts w:ascii="Times New Roman" w:hAnsi="Times New Roman"/>
          <w:sz w:val="24"/>
          <w:szCs w:val="24"/>
        </w:rPr>
        <w:t>3-1</w:t>
      </w:r>
      <w:r w:rsidRPr="000C3FC1">
        <w:rPr>
          <w:rFonts w:ascii="Times New Roman" w:hAnsi="Times New Roman"/>
          <w:sz w:val="24"/>
          <w:szCs w:val="24"/>
        </w:rPr>
        <w:t>, Pa</w:t>
      </w:r>
      <w:r>
        <w:rPr>
          <w:rFonts w:ascii="Times New Roman" w:hAnsi="Times New Roman"/>
          <w:sz w:val="24"/>
          <w:szCs w:val="24"/>
        </w:rPr>
        <w:t>nemunės</w:t>
      </w:r>
      <w:r w:rsidRPr="000C3FC1">
        <w:rPr>
          <w:rFonts w:ascii="Times New Roman" w:hAnsi="Times New Roman"/>
          <w:sz w:val="24"/>
          <w:szCs w:val="24"/>
        </w:rPr>
        <w:t xml:space="preserve"> </w:t>
      </w:r>
      <w:r>
        <w:rPr>
          <w:rFonts w:ascii="Times New Roman" w:hAnsi="Times New Roman"/>
          <w:sz w:val="24"/>
          <w:szCs w:val="24"/>
        </w:rPr>
        <w:t>mieste</w:t>
      </w:r>
      <w:r w:rsidRPr="000C3FC1">
        <w:rPr>
          <w:rFonts w:ascii="Times New Roman" w:hAnsi="Times New Roman"/>
          <w:sz w:val="24"/>
          <w:szCs w:val="24"/>
        </w:rPr>
        <w:t xml:space="preserve">, </w:t>
      </w:r>
      <w:r>
        <w:rPr>
          <w:rFonts w:ascii="Times New Roman" w:hAnsi="Times New Roman"/>
          <w:sz w:val="24"/>
          <w:szCs w:val="24"/>
        </w:rPr>
        <w:t xml:space="preserve">Pagėgių seniūnijoje, Pagėgių savivaldybėje, </w:t>
      </w:r>
      <w:r w:rsidRPr="000C3FC1">
        <w:rPr>
          <w:rFonts w:ascii="Times New Roman" w:hAnsi="Times New Roman"/>
          <w:sz w:val="24"/>
          <w:szCs w:val="24"/>
        </w:rPr>
        <w:t>20</w:t>
      </w:r>
      <w:r>
        <w:rPr>
          <w:rFonts w:ascii="Times New Roman" w:hAnsi="Times New Roman"/>
          <w:sz w:val="24"/>
          <w:szCs w:val="24"/>
        </w:rPr>
        <w:t>21</w:t>
      </w:r>
      <w:r w:rsidRPr="000C3FC1">
        <w:rPr>
          <w:rFonts w:ascii="Times New Roman" w:hAnsi="Times New Roman"/>
          <w:sz w:val="24"/>
          <w:szCs w:val="24"/>
        </w:rPr>
        <w:t xml:space="preserve"> m. </w:t>
      </w:r>
      <w:r>
        <w:rPr>
          <w:rFonts w:ascii="Times New Roman" w:hAnsi="Times New Roman"/>
          <w:sz w:val="24"/>
          <w:szCs w:val="24"/>
        </w:rPr>
        <w:t>rugsėjo 17</w:t>
      </w:r>
      <w:r w:rsidRPr="000C3FC1">
        <w:rPr>
          <w:rFonts w:ascii="Times New Roman" w:hAnsi="Times New Roman"/>
          <w:sz w:val="24"/>
          <w:szCs w:val="24"/>
        </w:rPr>
        <w:t xml:space="preserve"> d. protokolą Nr. </w:t>
      </w:r>
      <w:r>
        <w:rPr>
          <w:rFonts w:ascii="Times New Roman" w:hAnsi="Times New Roman"/>
          <w:sz w:val="24"/>
          <w:szCs w:val="24"/>
        </w:rPr>
        <w:t>5</w:t>
      </w:r>
      <w:r w:rsidRPr="000C3FC1">
        <w:rPr>
          <w:rFonts w:ascii="Times New Roman" w:hAnsi="Times New Roman"/>
          <w:sz w:val="24"/>
          <w:szCs w:val="24"/>
        </w:rPr>
        <w:t>, Pagėgių savivaldybės taryba</w:t>
      </w:r>
      <w:r>
        <w:rPr>
          <w:rFonts w:ascii="Times New Roman" w:hAnsi="Times New Roman"/>
          <w:sz w:val="24"/>
          <w:szCs w:val="24"/>
        </w:rPr>
        <w:t xml:space="preserve"> </w:t>
      </w:r>
      <w:r w:rsidRPr="000C3FC1">
        <w:rPr>
          <w:rFonts w:ascii="Times New Roman" w:hAnsi="Times New Roman"/>
          <w:sz w:val="24"/>
          <w:szCs w:val="24"/>
        </w:rPr>
        <w:t>n u s p r e n d ž i a:</w:t>
      </w:r>
      <w:r w:rsidRPr="000C3FC1">
        <w:rPr>
          <w:rFonts w:ascii="Times New Roman" w:hAnsi="Times New Roman"/>
          <w:sz w:val="24"/>
          <w:szCs w:val="24"/>
        </w:rPr>
        <w:tab/>
      </w:r>
    </w:p>
    <w:p w14:paraId="6AC2DCD4" w14:textId="77777777" w:rsidR="00C61345" w:rsidRDefault="00C61345" w:rsidP="00015D41">
      <w:pPr>
        <w:spacing w:after="0" w:line="240" w:lineRule="auto"/>
        <w:jc w:val="both"/>
        <w:rPr>
          <w:rFonts w:ascii="Times New Roman" w:hAnsi="Times New Roman"/>
          <w:sz w:val="24"/>
          <w:szCs w:val="24"/>
        </w:rPr>
      </w:pPr>
      <w:r w:rsidRPr="00197C59">
        <w:tab/>
      </w:r>
      <w:r w:rsidRPr="00050A62">
        <w:rPr>
          <w:rFonts w:ascii="Times New Roman" w:hAnsi="Times New Roman"/>
          <w:sz w:val="24"/>
          <w:szCs w:val="24"/>
        </w:rPr>
        <w:t>1.</w:t>
      </w:r>
      <w:r w:rsidRPr="000959C6">
        <w:rPr>
          <w:rFonts w:ascii="Times New Roman" w:hAnsi="Times New Roman"/>
          <w:sz w:val="24"/>
          <w:szCs w:val="24"/>
        </w:rPr>
        <w:t xml:space="preserve"> Pirkti </w:t>
      </w:r>
      <w:r>
        <w:rPr>
          <w:rFonts w:ascii="Times New Roman" w:hAnsi="Times New Roman"/>
          <w:sz w:val="24"/>
          <w:szCs w:val="24"/>
        </w:rPr>
        <w:t>už 9 500 (devynis tūkstančius penkis šimtus) Eur butą, kurio unikalus Nr. 8897</w:t>
      </w:r>
      <w:r w:rsidRPr="000959C6">
        <w:rPr>
          <w:rFonts w:ascii="Times New Roman" w:hAnsi="Times New Roman"/>
          <w:sz w:val="24"/>
          <w:szCs w:val="24"/>
        </w:rPr>
        <w:t>-</w:t>
      </w:r>
      <w:r>
        <w:rPr>
          <w:rFonts w:ascii="Times New Roman" w:hAnsi="Times New Roman"/>
          <w:sz w:val="24"/>
          <w:szCs w:val="24"/>
        </w:rPr>
        <w:t>5</w:t>
      </w:r>
      <w:r w:rsidRPr="000959C6">
        <w:rPr>
          <w:rFonts w:ascii="Times New Roman" w:hAnsi="Times New Roman"/>
          <w:sz w:val="24"/>
          <w:szCs w:val="24"/>
        </w:rPr>
        <w:t>0</w:t>
      </w:r>
      <w:r>
        <w:rPr>
          <w:rFonts w:ascii="Times New Roman" w:hAnsi="Times New Roman"/>
          <w:sz w:val="24"/>
          <w:szCs w:val="24"/>
        </w:rPr>
        <w:t>01-1012:0001,</w:t>
      </w:r>
      <w:r w:rsidRPr="000959C6">
        <w:rPr>
          <w:rFonts w:ascii="Times New Roman" w:hAnsi="Times New Roman"/>
          <w:sz w:val="24"/>
          <w:szCs w:val="24"/>
        </w:rPr>
        <w:t xml:space="preserve"> </w:t>
      </w:r>
      <w:r>
        <w:rPr>
          <w:rFonts w:ascii="Times New Roman" w:hAnsi="Times New Roman"/>
          <w:sz w:val="24"/>
          <w:szCs w:val="24"/>
        </w:rPr>
        <w:t xml:space="preserve">bendras </w:t>
      </w:r>
      <w:r w:rsidRPr="000959C6">
        <w:rPr>
          <w:rFonts w:ascii="Times New Roman" w:hAnsi="Times New Roman"/>
          <w:sz w:val="24"/>
          <w:szCs w:val="24"/>
        </w:rPr>
        <w:t xml:space="preserve">plotas − </w:t>
      </w:r>
      <w:r>
        <w:rPr>
          <w:rFonts w:ascii="Times New Roman" w:hAnsi="Times New Roman"/>
          <w:sz w:val="24"/>
          <w:szCs w:val="24"/>
        </w:rPr>
        <w:t>50</w:t>
      </w:r>
      <w:r w:rsidRPr="000959C6">
        <w:rPr>
          <w:rFonts w:ascii="Times New Roman" w:hAnsi="Times New Roman"/>
          <w:sz w:val="24"/>
          <w:szCs w:val="24"/>
        </w:rPr>
        <w:t>,</w:t>
      </w:r>
      <w:r>
        <w:rPr>
          <w:rFonts w:ascii="Times New Roman" w:hAnsi="Times New Roman"/>
          <w:sz w:val="24"/>
          <w:szCs w:val="24"/>
        </w:rPr>
        <w:t>04</w:t>
      </w:r>
      <w:r w:rsidRPr="000959C6">
        <w:rPr>
          <w:rFonts w:ascii="Times New Roman" w:hAnsi="Times New Roman"/>
          <w:sz w:val="24"/>
          <w:szCs w:val="24"/>
        </w:rPr>
        <w:t xml:space="preserve"> kv. m, </w:t>
      </w:r>
      <w:r>
        <w:rPr>
          <w:rFonts w:ascii="Times New Roman" w:hAnsi="Times New Roman"/>
          <w:sz w:val="24"/>
          <w:szCs w:val="24"/>
        </w:rPr>
        <w:t xml:space="preserve">esantį pastate, kurio unikalus Nr. 8897-5001-1012, </w:t>
      </w:r>
      <w:r w:rsidRPr="000959C6">
        <w:rPr>
          <w:rFonts w:ascii="Times New Roman" w:hAnsi="Times New Roman"/>
          <w:sz w:val="24"/>
          <w:szCs w:val="24"/>
        </w:rPr>
        <w:t>žymėjimas plane 1</w:t>
      </w:r>
      <w:r>
        <w:rPr>
          <w:rFonts w:ascii="Times New Roman" w:hAnsi="Times New Roman"/>
          <w:sz w:val="24"/>
          <w:szCs w:val="24"/>
        </w:rPr>
        <w:t xml:space="preserve">A2p, </w:t>
      </w:r>
      <w:r w:rsidRPr="000959C6">
        <w:rPr>
          <w:rFonts w:ascii="Times New Roman" w:hAnsi="Times New Roman"/>
          <w:sz w:val="24"/>
          <w:szCs w:val="24"/>
        </w:rPr>
        <w:t xml:space="preserve">registro Nr. </w:t>
      </w:r>
      <w:r>
        <w:rPr>
          <w:rFonts w:ascii="Times New Roman" w:hAnsi="Times New Roman"/>
          <w:sz w:val="24"/>
          <w:szCs w:val="24"/>
        </w:rPr>
        <w:t>50</w:t>
      </w:r>
      <w:r w:rsidRPr="000959C6">
        <w:rPr>
          <w:rFonts w:ascii="Times New Roman" w:hAnsi="Times New Roman"/>
          <w:sz w:val="24"/>
          <w:szCs w:val="24"/>
        </w:rPr>
        <w:t>/</w:t>
      </w:r>
      <w:r>
        <w:rPr>
          <w:rFonts w:ascii="Times New Roman" w:hAnsi="Times New Roman"/>
          <w:sz w:val="24"/>
          <w:szCs w:val="24"/>
        </w:rPr>
        <w:t xml:space="preserve">97803, </w:t>
      </w:r>
      <w:r w:rsidRPr="000959C6">
        <w:rPr>
          <w:rFonts w:ascii="Times New Roman" w:hAnsi="Times New Roman"/>
          <w:sz w:val="24"/>
          <w:szCs w:val="24"/>
        </w:rPr>
        <w:t xml:space="preserve">kadastro duomenų fiksavimo data </w:t>
      </w:r>
      <w:r>
        <w:rPr>
          <w:rFonts w:ascii="Times New Roman" w:hAnsi="Times New Roman"/>
          <w:sz w:val="24"/>
          <w:szCs w:val="24"/>
        </w:rPr>
        <w:t>1976</w:t>
      </w:r>
      <w:r w:rsidRPr="000959C6">
        <w:rPr>
          <w:rFonts w:ascii="Times New Roman" w:hAnsi="Times New Roman"/>
          <w:sz w:val="24"/>
          <w:szCs w:val="24"/>
        </w:rPr>
        <w:t>-</w:t>
      </w:r>
      <w:r>
        <w:rPr>
          <w:rFonts w:ascii="Times New Roman" w:hAnsi="Times New Roman"/>
          <w:sz w:val="24"/>
          <w:szCs w:val="24"/>
        </w:rPr>
        <w:t>12</w:t>
      </w:r>
      <w:r w:rsidRPr="000959C6">
        <w:rPr>
          <w:rFonts w:ascii="Times New Roman" w:hAnsi="Times New Roman"/>
          <w:sz w:val="24"/>
          <w:szCs w:val="24"/>
        </w:rPr>
        <w:t>-</w:t>
      </w:r>
      <w:r>
        <w:rPr>
          <w:rFonts w:ascii="Times New Roman" w:hAnsi="Times New Roman"/>
          <w:sz w:val="24"/>
          <w:szCs w:val="24"/>
        </w:rPr>
        <w:t>02</w:t>
      </w:r>
      <w:r w:rsidRPr="000959C6">
        <w:rPr>
          <w:rFonts w:ascii="Times New Roman" w:hAnsi="Times New Roman"/>
          <w:sz w:val="24"/>
          <w:szCs w:val="24"/>
        </w:rPr>
        <w:t xml:space="preserve"> </w:t>
      </w:r>
      <w:r>
        <w:rPr>
          <w:rFonts w:ascii="Times New Roman" w:hAnsi="Times New Roman"/>
          <w:sz w:val="24"/>
          <w:szCs w:val="24"/>
        </w:rPr>
        <w:t>ir 1/8 kiemo statinių, kurių unikalus Nr. 8897-5001-1023 (šulinys</w:t>
      </w:r>
      <w:r w:rsidRPr="000959C6">
        <w:rPr>
          <w:rFonts w:ascii="Times New Roman" w:hAnsi="Times New Roman"/>
          <w:sz w:val="24"/>
          <w:szCs w:val="24"/>
        </w:rPr>
        <w:t>,</w:t>
      </w:r>
      <w:r>
        <w:rPr>
          <w:rFonts w:ascii="Times New Roman" w:hAnsi="Times New Roman"/>
          <w:sz w:val="24"/>
          <w:szCs w:val="24"/>
        </w:rPr>
        <w:t xml:space="preserve">-k-5m, atliekų dėžė-k1), </w:t>
      </w:r>
      <w:r w:rsidRPr="000959C6">
        <w:rPr>
          <w:rFonts w:ascii="Times New Roman" w:hAnsi="Times New Roman"/>
          <w:sz w:val="24"/>
          <w:szCs w:val="24"/>
        </w:rPr>
        <w:t>registro Nr.</w:t>
      </w:r>
      <w:r>
        <w:rPr>
          <w:rFonts w:ascii="Times New Roman" w:hAnsi="Times New Roman"/>
          <w:sz w:val="24"/>
          <w:szCs w:val="24"/>
        </w:rPr>
        <w:t xml:space="preserve"> 50124986, </w:t>
      </w:r>
      <w:r w:rsidRPr="000959C6">
        <w:rPr>
          <w:rFonts w:ascii="Times New Roman" w:hAnsi="Times New Roman"/>
          <w:sz w:val="24"/>
          <w:szCs w:val="24"/>
        </w:rPr>
        <w:t>kadastro duomenų fiksavimo data</w:t>
      </w:r>
      <w:r>
        <w:rPr>
          <w:rFonts w:ascii="Times New Roman" w:hAnsi="Times New Roman"/>
          <w:sz w:val="24"/>
          <w:szCs w:val="24"/>
        </w:rPr>
        <w:t xml:space="preserve"> 1976-11-02, adresu: K.Donelaičio g. 3-1, Panemunės m., Pagėgių sen., Pagėgių sav., socialinio būsto fondo plėtrai.</w:t>
      </w:r>
    </w:p>
    <w:p w14:paraId="509EA155" w14:textId="77777777" w:rsidR="00C61345" w:rsidRDefault="00C61345" w:rsidP="00015D41">
      <w:pPr>
        <w:spacing w:after="0" w:line="240" w:lineRule="auto"/>
        <w:jc w:val="both"/>
        <w:rPr>
          <w:rFonts w:ascii="Times New Roman" w:hAnsi="Times New Roman"/>
          <w:sz w:val="24"/>
          <w:szCs w:val="24"/>
        </w:rPr>
      </w:pPr>
      <w:r>
        <w:rPr>
          <w:rFonts w:ascii="Times New Roman" w:hAnsi="Times New Roman"/>
          <w:sz w:val="24"/>
          <w:szCs w:val="24"/>
        </w:rPr>
        <w:tab/>
      </w:r>
      <w:r w:rsidRPr="000959C6">
        <w:rPr>
          <w:rFonts w:ascii="Times New Roman" w:hAnsi="Times New Roman"/>
          <w:sz w:val="24"/>
          <w:szCs w:val="24"/>
        </w:rPr>
        <w:t>2. Įpareigoti Savivaldybės administracijos Turto ir ūkio skyriaus vedėją Laimutę Šegždienę, notariškai įgaliotą Savivaldybės administracijos direktoriaus 20</w:t>
      </w:r>
      <w:r>
        <w:rPr>
          <w:rFonts w:ascii="Times New Roman" w:hAnsi="Times New Roman"/>
          <w:sz w:val="24"/>
          <w:szCs w:val="24"/>
        </w:rPr>
        <w:t>21 m. rugsėjo 15 d.</w:t>
      </w:r>
      <w:r w:rsidRPr="000959C6">
        <w:rPr>
          <w:rFonts w:ascii="Times New Roman" w:hAnsi="Times New Roman"/>
          <w:sz w:val="24"/>
          <w:szCs w:val="24"/>
        </w:rPr>
        <w:t xml:space="preserve"> </w:t>
      </w:r>
      <w:r w:rsidRPr="000959C6">
        <w:rPr>
          <w:rFonts w:ascii="Times New Roman" w:hAnsi="Times New Roman"/>
          <w:color w:val="FF0000"/>
          <w:sz w:val="24"/>
          <w:szCs w:val="24"/>
        </w:rPr>
        <w:t xml:space="preserve"> </w:t>
      </w:r>
      <w:r w:rsidRPr="000959C6">
        <w:rPr>
          <w:rFonts w:ascii="Times New Roman" w:hAnsi="Times New Roman"/>
          <w:sz w:val="24"/>
          <w:szCs w:val="24"/>
        </w:rPr>
        <w:t xml:space="preserve"> įgaliojimu</w:t>
      </w:r>
      <w:r>
        <w:rPr>
          <w:rFonts w:ascii="Times New Roman" w:hAnsi="Times New Roman"/>
          <w:sz w:val="24"/>
          <w:szCs w:val="24"/>
        </w:rPr>
        <w:t xml:space="preserve"> (notaro Nr. 4436</w:t>
      </w:r>
      <w:r w:rsidRPr="000959C6">
        <w:rPr>
          <w:rFonts w:ascii="Times New Roman" w:hAnsi="Times New Roman"/>
          <w:sz w:val="24"/>
          <w:szCs w:val="24"/>
        </w:rPr>
        <w:t>), pasirašyti pirkimo − pardavimo sutart</w:t>
      </w:r>
      <w:r>
        <w:rPr>
          <w:rFonts w:ascii="Times New Roman" w:hAnsi="Times New Roman"/>
          <w:sz w:val="24"/>
          <w:szCs w:val="24"/>
        </w:rPr>
        <w:t>į</w:t>
      </w:r>
      <w:r w:rsidRPr="000959C6">
        <w:rPr>
          <w:rFonts w:ascii="Times New Roman" w:hAnsi="Times New Roman"/>
          <w:sz w:val="24"/>
          <w:szCs w:val="24"/>
        </w:rPr>
        <w:t xml:space="preserve"> ir perdavimo − priėmimo akt</w:t>
      </w:r>
      <w:r>
        <w:rPr>
          <w:rFonts w:ascii="Times New Roman" w:hAnsi="Times New Roman"/>
          <w:sz w:val="24"/>
          <w:szCs w:val="24"/>
        </w:rPr>
        <w:t>ą.</w:t>
      </w:r>
    </w:p>
    <w:p w14:paraId="70A01E6E" w14:textId="77777777" w:rsidR="00C61345" w:rsidRPr="000959C6" w:rsidRDefault="00C61345" w:rsidP="00015D41">
      <w:pPr>
        <w:spacing w:after="0" w:line="240" w:lineRule="auto"/>
        <w:jc w:val="both"/>
        <w:rPr>
          <w:rFonts w:ascii="Times New Roman" w:hAnsi="Times New Roman"/>
          <w:sz w:val="24"/>
          <w:szCs w:val="24"/>
        </w:rPr>
      </w:pPr>
      <w:r w:rsidRPr="000959C6">
        <w:rPr>
          <w:rFonts w:ascii="Times New Roman" w:hAnsi="Times New Roman"/>
          <w:sz w:val="24"/>
          <w:szCs w:val="24"/>
        </w:rPr>
        <w:t xml:space="preserve">   </w:t>
      </w:r>
      <w:r>
        <w:rPr>
          <w:rFonts w:ascii="Times New Roman" w:hAnsi="Times New Roman"/>
          <w:sz w:val="24"/>
          <w:szCs w:val="24"/>
        </w:rPr>
        <w:tab/>
      </w:r>
      <w:r w:rsidRPr="000959C6">
        <w:rPr>
          <w:rFonts w:ascii="Times New Roman" w:hAnsi="Times New Roman"/>
          <w:sz w:val="24"/>
          <w:szCs w:val="24"/>
        </w:rPr>
        <w:t xml:space="preserve">3. Sprendimą paskelbti Pagėgių savivaldybės interneto svetainėje </w:t>
      </w:r>
      <w:hyperlink r:id="rId5" w:history="1">
        <w:r w:rsidRPr="00536EE7">
          <w:rPr>
            <w:rStyle w:val="Hipersaitas"/>
            <w:rFonts w:ascii="Times New Roman" w:hAnsi="Times New Roman"/>
            <w:color w:val="auto"/>
            <w:sz w:val="24"/>
            <w:szCs w:val="24"/>
            <w:u w:val="none"/>
          </w:rPr>
          <w:t>www.pagegiai.lt</w:t>
        </w:r>
      </w:hyperlink>
      <w:r w:rsidRPr="00536EE7">
        <w:rPr>
          <w:rFonts w:ascii="Times New Roman" w:hAnsi="Times New Roman"/>
          <w:sz w:val="24"/>
          <w:szCs w:val="24"/>
        </w:rPr>
        <w:t>.</w:t>
      </w:r>
    </w:p>
    <w:p w14:paraId="49BC5906" w14:textId="77777777" w:rsidR="00C61345" w:rsidRDefault="00C61345" w:rsidP="00015D41">
      <w:pPr>
        <w:spacing w:after="0" w:line="240" w:lineRule="auto"/>
        <w:jc w:val="both"/>
        <w:rPr>
          <w:rFonts w:ascii="Times New Roman" w:hAnsi="Times New Roman"/>
        </w:rPr>
      </w:pPr>
      <w:r w:rsidRPr="000959C6">
        <w:rPr>
          <w:rFonts w:ascii="Times New Roman" w:hAnsi="Times New Roman"/>
          <w:sz w:val="24"/>
          <w:szCs w:val="24"/>
        </w:rPr>
        <w:tab/>
      </w:r>
      <w:r w:rsidRPr="00DC4713">
        <w:rPr>
          <w:rFonts w:ascii="Times New Roman" w:hAnsi="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w:t>
      </w:r>
      <w:r>
        <w:rPr>
          <w:rFonts w:ascii="Times New Roman" w:hAnsi="Times New Roman"/>
          <w:sz w:val="24"/>
          <w:szCs w:val="24"/>
        </w:rPr>
        <w:t xml:space="preserve"> ar įteikimo suinteresuotiems asmenims </w:t>
      </w:r>
      <w:r w:rsidRPr="00DC4713">
        <w:rPr>
          <w:rFonts w:ascii="Times New Roman" w:hAnsi="Times New Roman"/>
          <w:sz w:val="24"/>
          <w:szCs w:val="24"/>
        </w:rPr>
        <w:t>dienos.</w:t>
      </w:r>
    </w:p>
    <w:p w14:paraId="59B006C8" w14:textId="77777777" w:rsidR="00C61345" w:rsidRDefault="00C61345" w:rsidP="00015D41">
      <w:pPr>
        <w:spacing w:after="0" w:line="240" w:lineRule="auto"/>
        <w:jc w:val="both"/>
        <w:rPr>
          <w:rFonts w:ascii="Times New Roman" w:hAnsi="Times New Roman"/>
          <w:sz w:val="24"/>
          <w:szCs w:val="24"/>
        </w:rPr>
      </w:pPr>
      <w:r w:rsidRPr="000959C6">
        <w:rPr>
          <w:rFonts w:ascii="Times New Roman" w:hAnsi="Times New Roman"/>
          <w:sz w:val="24"/>
          <w:szCs w:val="24"/>
        </w:rPr>
        <w:t>SUDERINTA:</w:t>
      </w:r>
    </w:p>
    <w:p w14:paraId="51010B0F" w14:textId="77777777" w:rsidR="00C61345" w:rsidRDefault="00C61345" w:rsidP="00015D41">
      <w:pPr>
        <w:spacing w:after="0" w:line="240" w:lineRule="auto"/>
        <w:jc w:val="both"/>
        <w:rPr>
          <w:rFonts w:ascii="Times New Roman" w:hAnsi="Times New Roman"/>
          <w:sz w:val="24"/>
          <w:szCs w:val="24"/>
        </w:rPr>
      </w:pPr>
      <w:r w:rsidRPr="000959C6">
        <w:rPr>
          <w:rFonts w:ascii="Times New Roman" w:hAnsi="Times New Roman"/>
          <w:sz w:val="24"/>
          <w:szCs w:val="24"/>
        </w:rPr>
        <w:t>Administracijos direktor</w:t>
      </w:r>
      <w:r>
        <w:rPr>
          <w:rFonts w:ascii="Times New Roman" w:hAnsi="Times New Roman"/>
          <w:sz w:val="24"/>
          <w:szCs w:val="24"/>
        </w:rPr>
        <w:t>iaus</w:t>
      </w:r>
      <w:r w:rsidRPr="000959C6">
        <w:rPr>
          <w:rFonts w:ascii="Times New Roman" w:hAnsi="Times New Roman"/>
          <w:sz w:val="24"/>
          <w:szCs w:val="24"/>
        </w:rPr>
        <w:t xml:space="preserve"> </w:t>
      </w:r>
      <w:r>
        <w:rPr>
          <w:rFonts w:ascii="Times New Roman" w:hAnsi="Times New Roman"/>
          <w:sz w:val="24"/>
          <w:szCs w:val="24"/>
        </w:rPr>
        <w:t>pavaduotojas,</w:t>
      </w:r>
    </w:p>
    <w:p w14:paraId="30122793" w14:textId="77777777" w:rsidR="00C61345" w:rsidRPr="000959C6" w:rsidRDefault="00C61345" w:rsidP="00015D41">
      <w:pPr>
        <w:spacing w:after="0" w:line="240" w:lineRule="auto"/>
        <w:jc w:val="both"/>
        <w:rPr>
          <w:rFonts w:ascii="Times New Roman" w:hAnsi="Times New Roman"/>
          <w:sz w:val="24"/>
          <w:szCs w:val="24"/>
        </w:rPr>
      </w:pPr>
      <w:r>
        <w:rPr>
          <w:rFonts w:ascii="Times New Roman" w:hAnsi="Times New Roman"/>
          <w:sz w:val="24"/>
          <w:szCs w:val="24"/>
        </w:rPr>
        <w:t>pavaduojantis administracijos direktorių</w:t>
      </w:r>
      <w:r w:rsidRPr="000959C6">
        <w:rPr>
          <w:rFonts w:ascii="Times New Roman" w:hAnsi="Times New Roman"/>
          <w:sz w:val="24"/>
          <w:szCs w:val="24"/>
        </w:rPr>
        <w:t xml:space="preserve">                                           </w:t>
      </w:r>
      <w:r>
        <w:rPr>
          <w:rFonts w:ascii="Times New Roman" w:hAnsi="Times New Roman"/>
          <w:sz w:val="24"/>
          <w:szCs w:val="24"/>
        </w:rPr>
        <w:t xml:space="preserve">             Eugenijus Dargužas</w:t>
      </w:r>
      <w:r w:rsidRPr="000959C6">
        <w:rPr>
          <w:rFonts w:ascii="Times New Roman" w:hAnsi="Times New Roman"/>
          <w:sz w:val="24"/>
          <w:szCs w:val="24"/>
        </w:rPr>
        <w:t xml:space="preserve"> </w:t>
      </w:r>
    </w:p>
    <w:p w14:paraId="4385062C" w14:textId="77777777" w:rsidR="00C61345" w:rsidRPr="000959C6" w:rsidRDefault="00C61345" w:rsidP="00015D41">
      <w:pPr>
        <w:spacing w:after="0" w:line="240" w:lineRule="auto"/>
        <w:jc w:val="both"/>
        <w:rPr>
          <w:rFonts w:ascii="Times New Roman" w:hAnsi="Times New Roman"/>
          <w:sz w:val="24"/>
          <w:szCs w:val="24"/>
        </w:rPr>
      </w:pPr>
      <w:r w:rsidRPr="000959C6">
        <w:rPr>
          <w:rFonts w:ascii="Times New Roman" w:hAnsi="Times New Roman"/>
          <w:sz w:val="24"/>
          <w:szCs w:val="24"/>
        </w:rPr>
        <w:t xml:space="preserve">    </w:t>
      </w:r>
    </w:p>
    <w:p w14:paraId="614AA2AB" w14:textId="77777777" w:rsidR="00C61345" w:rsidRPr="000959C6" w:rsidRDefault="00C61345" w:rsidP="00015D41">
      <w:pPr>
        <w:spacing w:after="0" w:line="240" w:lineRule="auto"/>
        <w:ind w:hanging="360"/>
        <w:jc w:val="both"/>
        <w:rPr>
          <w:rFonts w:ascii="Times New Roman" w:hAnsi="Times New Roman"/>
          <w:sz w:val="24"/>
          <w:szCs w:val="24"/>
        </w:rPr>
      </w:pPr>
      <w:r w:rsidRPr="000959C6">
        <w:rPr>
          <w:rFonts w:ascii="Times New Roman" w:hAnsi="Times New Roman"/>
          <w:sz w:val="24"/>
          <w:szCs w:val="24"/>
        </w:rPr>
        <w:t xml:space="preserve">      Dokumentų valdymo ir teisės skyriaus vyresnioji spec</w:t>
      </w:r>
      <w:r>
        <w:rPr>
          <w:rFonts w:ascii="Times New Roman" w:hAnsi="Times New Roman"/>
          <w:sz w:val="24"/>
          <w:szCs w:val="24"/>
        </w:rPr>
        <w:t xml:space="preserve">ialistė                        </w:t>
      </w:r>
      <w:r w:rsidRPr="000959C6">
        <w:rPr>
          <w:rFonts w:ascii="Times New Roman" w:hAnsi="Times New Roman"/>
          <w:sz w:val="24"/>
          <w:szCs w:val="24"/>
        </w:rPr>
        <w:t xml:space="preserve">Ingrida Zavistauskaitė              </w:t>
      </w:r>
    </w:p>
    <w:p w14:paraId="074F6E6A" w14:textId="77777777" w:rsidR="00C61345" w:rsidRPr="000959C6" w:rsidRDefault="00C61345" w:rsidP="00015D41">
      <w:pPr>
        <w:spacing w:after="0" w:line="240" w:lineRule="auto"/>
        <w:ind w:hanging="360"/>
        <w:jc w:val="both"/>
        <w:rPr>
          <w:rFonts w:ascii="Times New Roman" w:hAnsi="Times New Roman"/>
          <w:sz w:val="24"/>
          <w:szCs w:val="24"/>
        </w:rPr>
      </w:pPr>
      <w:r w:rsidRPr="000959C6">
        <w:rPr>
          <w:rFonts w:ascii="Times New Roman" w:hAnsi="Times New Roman"/>
          <w:sz w:val="24"/>
          <w:szCs w:val="24"/>
        </w:rPr>
        <w:t xml:space="preserve">     </w:t>
      </w:r>
    </w:p>
    <w:p w14:paraId="0D4B8864" w14:textId="77777777" w:rsidR="00C61345" w:rsidRDefault="00C61345" w:rsidP="00015D41">
      <w:pPr>
        <w:spacing w:after="0" w:line="240" w:lineRule="auto"/>
        <w:jc w:val="both"/>
        <w:rPr>
          <w:rFonts w:ascii="Times New Roman" w:hAnsi="Times New Roman"/>
          <w:sz w:val="24"/>
          <w:szCs w:val="24"/>
        </w:rPr>
      </w:pPr>
      <w:r>
        <w:rPr>
          <w:rFonts w:ascii="Times New Roman" w:hAnsi="Times New Roman"/>
          <w:sz w:val="24"/>
          <w:szCs w:val="24"/>
        </w:rPr>
        <w:t>Finansų skyriaus vedėja                                                                                  Rūta Fridrikienė</w:t>
      </w:r>
    </w:p>
    <w:p w14:paraId="25BC1A6E" w14:textId="77777777" w:rsidR="00C61345" w:rsidRDefault="00C61345" w:rsidP="00015D41">
      <w:pPr>
        <w:spacing w:after="0" w:line="240" w:lineRule="auto"/>
        <w:jc w:val="both"/>
        <w:rPr>
          <w:rFonts w:ascii="Times New Roman" w:hAnsi="Times New Roman"/>
          <w:sz w:val="24"/>
          <w:szCs w:val="24"/>
        </w:rPr>
      </w:pPr>
    </w:p>
    <w:p w14:paraId="3C4EA6FB" w14:textId="77777777" w:rsidR="00C61345" w:rsidRDefault="00C61345" w:rsidP="00015D41">
      <w:pPr>
        <w:spacing w:after="0" w:line="240" w:lineRule="auto"/>
        <w:jc w:val="both"/>
        <w:rPr>
          <w:rFonts w:ascii="Times New Roman" w:hAnsi="Times New Roman"/>
          <w:sz w:val="24"/>
          <w:szCs w:val="24"/>
        </w:rPr>
      </w:pPr>
      <w:r w:rsidRPr="001F1F3F">
        <w:rPr>
          <w:rFonts w:ascii="Times New Roman" w:hAnsi="Times New Roman"/>
          <w:sz w:val="24"/>
          <w:szCs w:val="24"/>
        </w:rPr>
        <w:t>Dokumentų valdymo ir teisės skyriaus</w:t>
      </w:r>
      <w:r>
        <w:rPr>
          <w:rFonts w:ascii="Times New Roman" w:hAnsi="Times New Roman"/>
          <w:sz w:val="24"/>
          <w:szCs w:val="24"/>
        </w:rPr>
        <w:t xml:space="preserve"> vyriausioji specialistė</w:t>
      </w:r>
    </w:p>
    <w:p w14:paraId="3068CDCA" w14:textId="77777777" w:rsidR="00C61345" w:rsidRDefault="00C61345" w:rsidP="00015D41">
      <w:pPr>
        <w:spacing w:after="0" w:line="240" w:lineRule="auto"/>
        <w:jc w:val="both"/>
        <w:rPr>
          <w:rFonts w:ascii="Times New Roman" w:hAnsi="Times New Roman"/>
          <w:sz w:val="24"/>
          <w:szCs w:val="24"/>
        </w:rPr>
      </w:pPr>
      <w:r>
        <w:rPr>
          <w:rFonts w:ascii="Times New Roman" w:hAnsi="Times New Roman"/>
          <w:sz w:val="24"/>
          <w:szCs w:val="24"/>
        </w:rPr>
        <w:t>(kalbos ir archyvo tvarkytoja)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Laimutė Mickevičienė</w:t>
      </w:r>
    </w:p>
    <w:p w14:paraId="3FAB99B9" w14:textId="77777777" w:rsidR="00C61345" w:rsidRPr="000959C6" w:rsidRDefault="00C61345" w:rsidP="00015D41">
      <w:pPr>
        <w:spacing w:after="0" w:line="240" w:lineRule="auto"/>
        <w:jc w:val="both"/>
        <w:rPr>
          <w:rFonts w:ascii="Times New Roman" w:hAnsi="Times New Roman"/>
          <w:sz w:val="24"/>
          <w:szCs w:val="24"/>
        </w:rPr>
      </w:pPr>
    </w:p>
    <w:p w14:paraId="353511CB" w14:textId="77777777" w:rsidR="00C61345" w:rsidRPr="000959C6" w:rsidRDefault="00C61345" w:rsidP="00015D41">
      <w:pPr>
        <w:spacing w:after="0" w:line="240" w:lineRule="auto"/>
        <w:jc w:val="both"/>
        <w:rPr>
          <w:rFonts w:ascii="Times New Roman" w:hAnsi="Times New Roman"/>
          <w:sz w:val="24"/>
          <w:szCs w:val="24"/>
        </w:rPr>
      </w:pPr>
      <w:r w:rsidRPr="000959C6">
        <w:rPr>
          <w:rFonts w:ascii="Times New Roman" w:hAnsi="Times New Roman"/>
          <w:sz w:val="24"/>
          <w:szCs w:val="24"/>
        </w:rPr>
        <w:t>Parengė Laimutė Šegždienė,</w:t>
      </w:r>
    </w:p>
    <w:p w14:paraId="4FF86C71" w14:textId="77777777" w:rsidR="00C61345" w:rsidRPr="000959C6" w:rsidRDefault="00C61345" w:rsidP="00015D41">
      <w:pPr>
        <w:spacing w:after="0" w:line="240" w:lineRule="auto"/>
        <w:jc w:val="both"/>
        <w:rPr>
          <w:rFonts w:ascii="Times New Roman" w:hAnsi="Times New Roman"/>
          <w:sz w:val="24"/>
          <w:szCs w:val="24"/>
        </w:rPr>
      </w:pPr>
      <w:r w:rsidRPr="000959C6">
        <w:rPr>
          <w:rFonts w:ascii="Times New Roman" w:hAnsi="Times New Roman"/>
          <w:sz w:val="24"/>
          <w:szCs w:val="24"/>
        </w:rPr>
        <w:t>Turto ir ūkio skyriaus vedėja</w:t>
      </w:r>
      <w:r w:rsidRPr="000959C6">
        <w:rPr>
          <w:rFonts w:ascii="Times New Roman" w:hAnsi="Times New Roman"/>
          <w:color w:val="000000"/>
          <w:sz w:val="24"/>
          <w:szCs w:val="24"/>
        </w:rPr>
        <w:t xml:space="preserve">        </w:t>
      </w:r>
    </w:p>
    <w:p w14:paraId="086500C6" w14:textId="77777777" w:rsidR="00C61345" w:rsidRPr="00E3190A" w:rsidRDefault="00C61345" w:rsidP="00015D41">
      <w:pPr>
        <w:spacing w:after="0" w:line="240" w:lineRule="auto"/>
        <w:ind w:left="5102"/>
        <w:jc w:val="both"/>
        <w:rPr>
          <w:rFonts w:ascii="Times New Roman" w:hAnsi="Times New Roman"/>
          <w:color w:val="000000"/>
          <w:sz w:val="24"/>
          <w:szCs w:val="24"/>
        </w:rPr>
      </w:pPr>
      <w:r w:rsidRPr="00E3190A">
        <w:rPr>
          <w:rFonts w:ascii="Times New Roman" w:hAnsi="Times New Roman"/>
          <w:color w:val="000000"/>
          <w:sz w:val="24"/>
          <w:szCs w:val="24"/>
        </w:rPr>
        <w:lastRenderedPageBreak/>
        <w:t>Pagėgių savivaldybės tarybos</w:t>
      </w:r>
    </w:p>
    <w:p w14:paraId="25DB579D" w14:textId="77777777" w:rsidR="00C61345" w:rsidRPr="00E3190A" w:rsidRDefault="00C61345" w:rsidP="00015D41">
      <w:pPr>
        <w:spacing w:after="0" w:line="240" w:lineRule="auto"/>
        <w:ind w:left="5102"/>
        <w:jc w:val="both"/>
        <w:rPr>
          <w:rFonts w:ascii="Times New Roman" w:hAnsi="Times New Roman"/>
          <w:color w:val="000000"/>
          <w:sz w:val="24"/>
          <w:szCs w:val="24"/>
        </w:rPr>
      </w:pPr>
      <w:r w:rsidRPr="00E3190A">
        <w:rPr>
          <w:rFonts w:ascii="Times New Roman" w:hAnsi="Times New Roman"/>
          <w:color w:val="000000"/>
          <w:sz w:val="24"/>
          <w:szCs w:val="24"/>
        </w:rPr>
        <w:t>veiklos reglamento</w:t>
      </w:r>
    </w:p>
    <w:p w14:paraId="6ABCF7E7" w14:textId="77777777" w:rsidR="00C61345" w:rsidRPr="00E3190A" w:rsidRDefault="00C61345" w:rsidP="00015D41">
      <w:pPr>
        <w:spacing w:after="0" w:line="240" w:lineRule="auto"/>
        <w:ind w:left="5102"/>
        <w:jc w:val="both"/>
        <w:rPr>
          <w:ins w:id="0" w:author="dgyd" w:date="2019-09-06T09:36:00Z"/>
          <w:rFonts w:ascii="Times New Roman" w:hAnsi="Times New Roman"/>
          <w:color w:val="000000"/>
          <w:sz w:val="24"/>
          <w:szCs w:val="24"/>
        </w:rPr>
      </w:pPr>
      <w:r w:rsidRPr="00E3190A">
        <w:rPr>
          <w:rFonts w:ascii="Times New Roman" w:hAnsi="Times New Roman"/>
          <w:color w:val="000000"/>
          <w:sz w:val="24"/>
          <w:szCs w:val="24"/>
        </w:rPr>
        <w:t>2 priedas</w:t>
      </w:r>
      <w:ins w:id="1" w:author="dgyd" w:date="2019-09-06T09:36:00Z">
        <w:r w:rsidRPr="00E3190A">
          <w:rPr>
            <w:rFonts w:ascii="Times New Roman" w:hAnsi="Times New Roman"/>
            <w:color w:val="000000"/>
            <w:sz w:val="24"/>
            <w:szCs w:val="24"/>
          </w:rPr>
          <w:t xml:space="preserve"> </w:t>
        </w:r>
      </w:ins>
    </w:p>
    <w:p w14:paraId="6E7F38E6" w14:textId="77777777" w:rsidR="00C61345" w:rsidRPr="00E3190A" w:rsidRDefault="00C61345" w:rsidP="00015D41">
      <w:pPr>
        <w:numPr>
          <w:ins w:id="2" w:author="dgyd" w:date="2019-09-06T09:36:00Z"/>
        </w:numPr>
        <w:spacing w:after="0" w:line="240" w:lineRule="auto"/>
        <w:ind w:left="5102"/>
        <w:jc w:val="both"/>
        <w:rPr>
          <w:rFonts w:ascii="Times New Roman" w:hAnsi="Times New Roman"/>
          <w:color w:val="000000"/>
          <w:sz w:val="24"/>
          <w:szCs w:val="24"/>
        </w:rPr>
      </w:pPr>
    </w:p>
    <w:p w14:paraId="21B6C38C" w14:textId="77777777" w:rsidR="00C61345" w:rsidRDefault="00C61345" w:rsidP="00015D41">
      <w:pPr>
        <w:spacing w:after="0" w:line="240" w:lineRule="auto"/>
        <w:jc w:val="center"/>
        <w:rPr>
          <w:rFonts w:ascii="Times New Roman" w:hAnsi="Times New Roman"/>
          <w:b/>
          <w:bCs/>
          <w:sz w:val="24"/>
          <w:szCs w:val="24"/>
        </w:rPr>
      </w:pPr>
      <w:r w:rsidRPr="00E3190A">
        <w:rPr>
          <w:rFonts w:ascii="Times New Roman" w:hAnsi="Times New Roman"/>
          <w:b/>
          <w:bCs/>
          <w:sz w:val="24"/>
          <w:szCs w:val="24"/>
        </w:rPr>
        <w:t>SPRENDIMO PROJEKTO „</w:t>
      </w:r>
      <w:r>
        <w:rPr>
          <w:rFonts w:ascii="Times New Roman" w:hAnsi="Times New Roman"/>
          <w:b/>
          <w:bCs/>
          <w:caps/>
          <w:color w:val="000000"/>
          <w:sz w:val="24"/>
          <w:szCs w:val="24"/>
        </w:rPr>
        <w:t>buto IR 1/8 KIEMO STATINIŲ</w:t>
      </w:r>
      <w:r w:rsidRPr="002A45DA">
        <w:rPr>
          <w:rFonts w:ascii="Times New Roman" w:hAnsi="Times New Roman"/>
          <w:b/>
          <w:bCs/>
          <w:caps/>
          <w:color w:val="000000"/>
          <w:sz w:val="24"/>
          <w:szCs w:val="24"/>
        </w:rPr>
        <w:t>, esanči</w:t>
      </w:r>
      <w:r>
        <w:rPr>
          <w:rFonts w:ascii="Times New Roman" w:hAnsi="Times New Roman"/>
          <w:b/>
          <w:bCs/>
          <w:caps/>
          <w:color w:val="000000"/>
          <w:sz w:val="24"/>
          <w:szCs w:val="24"/>
        </w:rPr>
        <w:t>Ų</w:t>
      </w:r>
      <w:r w:rsidRPr="002A45DA">
        <w:rPr>
          <w:rFonts w:ascii="Times New Roman" w:hAnsi="Times New Roman"/>
          <w:b/>
          <w:bCs/>
          <w:caps/>
          <w:color w:val="000000"/>
          <w:sz w:val="24"/>
          <w:szCs w:val="24"/>
        </w:rPr>
        <w:t xml:space="preserve"> </w:t>
      </w:r>
      <w:r>
        <w:rPr>
          <w:rFonts w:ascii="Times New Roman" w:hAnsi="Times New Roman"/>
          <w:b/>
          <w:bCs/>
          <w:caps/>
          <w:color w:val="000000"/>
          <w:sz w:val="24"/>
          <w:szCs w:val="24"/>
        </w:rPr>
        <w:t xml:space="preserve">K.DONELAIČIO </w:t>
      </w:r>
      <w:r w:rsidRPr="002A45DA">
        <w:rPr>
          <w:rFonts w:ascii="Times New Roman" w:hAnsi="Times New Roman"/>
          <w:b/>
          <w:bCs/>
          <w:caps/>
          <w:color w:val="000000"/>
          <w:sz w:val="24"/>
          <w:szCs w:val="24"/>
        </w:rPr>
        <w:t xml:space="preserve">G. </w:t>
      </w:r>
      <w:r>
        <w:rPr>
          <w:rFonts w:ascii="Times New Roman" w:hAnsi="Times New Roman"/>
          <w:b/>
          <w:bCs/>
          <w:caps/>
          <w:color w:val="000000"/>
          <w:sz w:val="24"/>
          <w:szCs w:val="24"/>
        </w:rPr>
        <w:t>3-1</w:t>
      </w:r>
      <w:r w:rsidRPr="002A45DA">
        <w:rPr>
          <w:rFonts w:ascii="Times New Roman" w:hAnsi="Times New Roman"/>
          <w:b/>
          <w:bCs/>
          <w:caps/>
          <w:color w:val="000000"/>
          <w:sz w:val="24"/>
          <w:szCs w:val="24"/>
        </w:rPr>
        <w:t>, pa</w:t>
      </w:r>
      <w:r>
        <w:rPr>
          <w:rFonts w:ascii="Times New Roman" w:hAnsi="Times New Roman"/>
          <w:b/>
          <w:bCs/>
          <w:caps/>
          <w:color w:val="000000"/>
          <w:sz w:val="24"/>
          <w:szCs w:val="24"/>
        </w:rPr>
        <w:t>NEMUNĖS mieste,</w:t>
      </w:r>
      <w:r w:rsidRPr="002A45DA">
        <w:rPr>
          <w:rFonts w:ascii="Times New Roman" w:hAnsi="Times New Roman"/>
          <w:b/>
          <w:bCs/>
          <w:caps/>
          <w:color w:val="000000"/>
          <w:sz w:val="24"/>
          <w:szCs w:val="24"/>
        </w:rPr>
        <w:t xml:space="preserve"> </w:t>
      </w:r>
      <w:r>
        <w:rPr>
          <w:rFonts w:ascii="Times New Roman" w:hAnsi="Times New Roman"/>
          <w:b/>
          <w:bCs/>
          <w:caps/>
          <w:color w:val="000000"/>
          <w:sz w:val="24"/>
          <w:szCs w:val="24"/>
        </w:rPr>
        <w:t xml:space="preserve">PAGĖGIŲ SENIŪNIJOJE, PAGĖGIŲ SAVIVALDYBĖJE, </w:t>
      </w:r>
      <w:r w:rsidRPr="002A45DA">
        <w:rPr>
          <w:rFonts w:ascii="Times New Roman" w:hAnsi="Times New Roman"/>
          <w:b/>
          <w:bCs/>
          <w:caps/>
          <w:color w:val="000000"/>
          <w:sz w:val="24"/>
          <w:szCs w:val="24"/>
        </w:rPr>
        <w:t>pirkimo</w:t>
      </w:r>
      <w:r>
        <w:rPr>
          <w:rFonts w:ascii="Times New Roman" w:hAnsi="Times New Roman"/>
          <w:b/>
          <w:bCs/>
          <w:caps/>
          <w:color w:val="000000"/>
          <w:sz w:val="24"/>
          <w:szCs w:val="24"/>
        </w:rPr>
        <w:t>“</w:t>
      </w:r>
    </w:p>
    <w:p w14:paraId="7B788C3A" w14:textId="77777777" w:rsidR="00C61345" w:rsidRPr="00E3190A" w:rsidRDefault="00C61345" w:rsidP="00015D41">
      <w:pPr>
        <w:spacing w:after="0" w:line="240" w:lineRule="auto"/>
        <w:jc w:val="center"/>
        <w:rPr>
          <w:rFonts w:ascii="Times New Roman" w:hAnsi="Times New Roman"/>
          <w:b/>
          <w:bCs/>
          <w:color w:val="000000"/>
          <w:sz w:val="24"/>
          <w:szCs w:val="24"/>
        </w:rPr>
      </w:pPr>
      <w:r w:rsidRPr="00E3190A">
        <w:rPr>
          <w:rFonts w:ascii="Times New Roman" w:hAnsi="Times New Roman"/>
          <w:b/>
          <w:bCs/>
          <w:color w:val="000000"/>
          <w:sz w:val="24"/>
          <w:szCs w:val="24"/>
        </w:rPr>
        <w:t>AIŠKINAMASIS RAŠTAS</w:t>
      </w:r>
    </w:p>
    <w:p w14:paraId="5AA87A04" w14:textId="77777777" w:rsidR="00C61345" w:rsidRPr="00E3190A" w:rsidRDefault="00C61345" w:rsidP="00015D41">
      <w:pPr>
        <w:spacing w:after="0" w:line="240" w:lineRule="auto"/>
        <w:jc w:val="center"/>
        <w:rPr>
          <w:rFonts w:ascii="Times New Roman" w:hAnsi="Times New Roman"/>
          <w:color w:val="000000"/>
          <w:sz w:val="24"/>
          <w:szCs w:val="24"/>
        </w:rPr>
      </w:pPr>
      <w:r w:rsidRPr="00E3190A">
        <w:rPr>
          <w:rFonts w:ascii="Times New Roman" w:hAnsi="Times New Roman"/>
          <w:sz w:val="24"/>
          <w:szCs w:val="24"/>
        </w:rPr>
        <w:t>20</w:t>
      </w:r>
      <w:r>
        <w:rPr>
          <w:rFonts w:ascii="Times New Roman" w:hAnsi="Times New Roman"/>
          <w:sz w:val="24"/>
          <w:szCs w:val="24"/>
        </w:rPr>
        <w:t>21</w:t>
      </w:r>
      <w:r w:rsidRPr="00E3190A">
        <w:rPr>
          <w:rFonts w:ascii="Times New Roman" w:hAnsi="Times New Roman"/>
          <w:sz w:val="24"/>
          <w:szCs w:val="24"/>
        </w:rPr>
        <w:t>-</w:t>
      </w:r>
      <w:r>
        <w:rPr>
          <w:rFonts w:ascii="Times New Roman" w:hAnsi="Times New Roman"/>
          <w:sz w:val="24"/>
          <w:szCs w:val="24"/>
        </w:rPr>
        <w:t>10</w:t>
      </w:r>
      <w:r w:rsidRPr="00E3190A">
        <w:rPr>
          <w:rFonts w:ascii="Times New Roman" w:hAnsi="Times New Roman"/>
          <w:sz w:val="24"/>
          <w:szCs w:val="24"/>
        </w:rPr>
        <w:t>-</w:t>
      </w:r>
      <w:r>
        <w:rPr>
          <w:rFonts w:ascii="Times New Roman" w:hAnsi="Times New Roman"/>
          <w:sz w:val="24"/>
          <w:szCs w:val="24"/>
        </w:rPr>
        <w:t>07</w:t>
      </w:r>
    </w:p>
    <w:p w14:paraId="0C5DC97E" w14:textId="77777777" w:rsidR="00C61345" w:rsidRPr="00E3190A" w:rsidRDefault="00C61345" w:rsidP="00015D41">
      <w:pPr>
        <w:spacing w:after="0" w:line="240" w:lineRule="auto"/>
        <w:jc w:val="both"/>
        <w:rPr>
          <w:rFonts w:ascii="Times New Roman" w:hAnsi="Times New Roman"/>
          <w:sz w:val="24"/>
          <w:szCs w:val="24"/>
        </w:rPr>
      </w:pPr>
      <w:r w:rsidRPr="00E3190A">
        <w:rPr>
          <w:rFonts w:ascii="Times New Roman" w:hAnsi="Times New Roman"/>
          <w:b/>
          <w:bCs/>
          <w:i/>
          <w:iCs/>
          <w:color w:val="000000"/>
          <w:sz w:val="24"/>
          <w:szCs w:val="24"/>
        </w:rPr>
        <w:tab/>
        <w:t>1. Parengto projekto tikslai ir uždaviniai:</w:t>
      </w:r>
      <w:r w:rsidRPr="00E3190A">
        <w:rPr>
          <w:rFonts w:ascii="Times New Roman" w:hAnsi="Times New Roman"/>
          <w:sz w:val="24"/>
          <w:szCs w:val="24"/>
        </w:rPr>
        <w:t xml:space="preserve"> Pirkti </w:t>
      </w:r>
      <w:r>
        <w:rPr>
          <w:rFonts w:ascii="Times New Roman" w:hAnsi="Times New Roman"/>
          <w:sz w:val="24"/>
          <w:szCs w:val="24"/>
        </w:rPr>
        <w:t xml:space="preserve">butą su jam priskirta 1/8 kiemo statinių (šuliniu ir atliekų dėže), </w:t>
      </w:r>
      <w:r w:rsidRPr="00E3190A">
        <w:rPr>
          <w:rFonts w:ascii="Times New Roman" w:hAnsi="Times New Roman"/>
          <w:sz w:val="24"/>
          <w:szCs w:val="24"/>
        </w:rPr>
        <w:t>esan</w:t>
      </w:r>
      <w:r>
        <w:rPr>
          <w:rFonts w:ascii="Times New Roman" w:hAnsi="Times New Roman"/>
          <w:sz w:val="24"/>
          <w:szCs w:val="24"/>
        </w:rPr>
        <w:t>čių</w:t>
      </w:r>
      <w:r w:rsidRPr="00E3190A">
        <w:rPr>
          <w:rFonts w:ascii="Times New Roman" w:hAnsi="Times New Roman"/>
          <w:sz w:val="24"/>
          <w:szCs w:val="24"/>
        </w:rPr>
        <w:t xml:space="preserve"> </w:t>
      </w:r>
      <w:r>
        <w:rPr>
          <w:rFonts w:ascii="Times New Roman" w:hAnsi="Times New Roman"/>
          <w:sz w:val="24"/>
          <w:szCs w:val="24"/>
        </w:rPr>
        <w:t>K.Donelaičio</w:t>
      </w:r>
      <w:r w:rsidRPr="00E3190A">
        <w:rPr>
          <w:rFonts w:ascii="Times New Roman" w:hAnsi="Times New Roman"/>
          <w:sz w:val="24"/>
          <w:szCs w:val="24"/>
        </w:rPr>
        <w:t xml:space="preserve"> g. </w:t>
      </w:r>
      <w:r>
        <w:rPr>
          <w:rFonts w:ascii="Times New Roman" w:hAnsi="Times New Roman"/>
          <w:sz w:val="24"/>
          <w:szCs w:val="24"/>
        </w:rPr>
        <w:t>3-1</w:t>
      </w:r>
      <w:r w:rsidRPr="00E3190A">
        <w:rPr>
          <w:rFonts w:ascii="Times New Roman" w:hAnsi="Times New Roman"/>
          <w:sz w:val="24"/>
          <w:szCs w:val="24"/>
        </w:rPr>
        <w:t>, Pa</w:t>
      </w:r>
      <w:r>
        <w:rPr>
          <w:rFonts w:ascii="Times New Roman" w:hAnsi="Times New Roman"/>
          <w:sz w:val="24"/>
          <w:szCs w:val="24"/>
        </w:rPr>
        <w:t>nemunės</w:t>
      </w:r>
      <w:r w:rsidRPr="00E3190A">
        <w:rPr>
          <w:rFonts w:ascii="Times New Roman" w:hAnsi="Times New Roman"/>
          <w:sz w:val="24"/>
          <w:szCs w:val="24"/>
        </w:rPr>
        <w:t xml:space="preserve"> </w:t>
      </w:r>
      <w:r>
        <w:rPr>
          <w:rFonts w:ascii="Times New Roman" w:hAnsi="Times New Roman"/>
          <w:sz w:val="24"/>
          <w:szCs w:val="24"/>
        </w:rPr>
        <w:t>m., Pagėgių sen., Pagėgių sav., socialinio būsto fondo plėtrai.</w:t>
      </w:r>
      <w:r w:rsidRPr="00E3190A">
        <w:rPr>
          <w:rFonts w:ascii="Times New Roman" w:hAnsi="Times New Roman"/>
          <w:sz w:val="24"/>
          <w:szCs w:val="24"/>
        </w:rPr>
        <w:t xml:space="preserve">  </w:t>
      </w:r>
    </w:p>
    <w:p w14:paraId="050798AE" w14:textId="77777777" w:rsidR="00C61345" w:rsidRDefault="00C61345" w:rsidP="00015D41">
      <w:pPr>
        <w:spacing w:after="0" w:line="240" w:lineRule="auto"/>
        <w:jc w:val="both"/>
        <w:rPr>
          <w:rFonts w:ascii="Times New Roman" w:hAnsi="Times New Roman"/>
          <w:sz w:val="24"/>
          <w:szCs w:val="24"/>
        </w:rPr>
      </w:pPr>
      <w:r w:rsidRPr="00E3190A">
        <w:rPr>
          <w:rFonts w:ascii="Times New Roman" w:hAnsi="Times New Roman"/>
          <w:b/>
          <w:bCs/>
          <w:i/>
          <w:iCs/>
          <w:color w:val="000000"/>
          <w:sz w:val="24"/>
          <w:szCs w:val="24"/>
        </w:rPr>
        <w:t xml:space="preserve">    </w:t>
      </w:r>
      <w:r w:rsidRPr="00E3190A">
        <w:rPr>
          <w:rFonts w:ascii="Times New Roman" w:hAnsi="Times New Roman"/>
          <w:b/>
          <w:bCs/>
          <w:i/>
          <w:iCs/>
          <w:color w:val="000000"/>
          <w:sz w:val="24"/>
          <w:szCs w:val="24"/>
        </w:rPr>
        <w:tab/>
        <w:t xml:space="preserve"> 2. Kaip šiuo metu yra sureguliuoti projekte aptarti klausimai</w:t>
      </w:r>
      <w:r w:rsidRPr="00E3190A">
        <w:rPr>
          <w:rFonts w:ascii="Times New Roman" w:hAnsi="Times New Roman"/>
          <w:sz w:val="24"/>
          <w:szCs w:val="24"/>
        </w:rPr>
        <w:t>: Pagėgių savivaldybės administracij</w:t>
      </w:r>
      <w:r>
        <w:rPr>
          <w:rFonts w:ascii="Times New Roman" w:hAnsi="Times New Roman"/>
          <w:sz w:val="24"/>
          <w:szCs w:val="24"/>
        </w:rPr>
        <w:t xml:space="preserve">os direktoriaus 2021 m. rugpjūčio 30 d. įsakymu Nr. A1-815 „Dėl butų pirkimo komisijos sudarymo ir jos darbo reglamento patvirtinimo“, sudaryta butų pirkimo komisija, patvirtintas jos darbo reglamentas, pirkimo sąlygos bei socialinis ir ekonominis pagrindimas. Komisija, vykdydama savo funkcijas, vadovavosi Lietuvos Respublikos Vyriausybės 2017 m. gruodžio 13 d. nutarimu Nr. 1036 „Dėl Žemės, esamų pastatų ar kitų nekilnojamųjų daiktų įsigijimo arba nuomos ar teisių į šiuos daiktus įsigijimo tvarkos aprašo patvirtinimo“ bei Pagėgių savivaldybės tarybos 2020 m. gegužės 28 d. sprendimu Nr. T-90 „Dėl </w:t>
      </w:r>
      <w:r w:rsidRPr="00536A5D">
        <w:rPr>
          <w:rFonts w:ascii="Times New Roman" w:hAnsi="Times New Roman"/>
          <w:bCs/>
          <w:color w:val="000000"/>
          <w:sz w:val="24"/>
          <w:szCs w:val="24"/>
        </w:rPr>
        <w:t>nekilnojamųjų daiktų pirkimo savivaldybės vardu tvarkos aprašo patvirtinimo</w:t>
      </w:r>
      <w:r>
        <w:rPr>
          <w:rFonts w:ascii="Times New Roman" w:hAnsi="Times New Roman"/>
          <w:bCs/>
          <w:color w:val="000000"/>
          <w:sz w:val="24"/>
          <w:szCs w:val="24"/>
        </w:rPr>
        <w:t>“. Pirkimo komisija kvietėsi nepriklausomą turto vertintoją dėl buto vertės nustatymo.</w:t>
      </w:r>
      <w:r w:rsidRPr="00536A5D">
        <w:rPr>
          <w:rFonts w:ascii="Times New Roman" w:hAnsi="Times New Roman"/>
          <w:sz w:val="24"/>
          <w:szCs w:val="24"/>
        </w:rPr>
        <w:t xml:space="preserve"> </w:t>
      </w:r>
      <w:r>
        <w:rPr>
          <w:rFonts w:ascii="Times New Roman" w:hAnsi="Times New Roman"/>
          <w:sz w:val="24"/>
          <w:szCs w:val="24"/>
        </w:rPr>
        <w:t>V</w:t>
      </w:r>
      <w:r w:rsidRPr="00536A5D">
        <w:rPr>
          <w:rFonts w:ascii="Times New Roman" w:hAnsi="Times New Roman"/>
          <w:sz w:val="24"/>
          <w:szCs w:val="24"/>
        </w:rPr>
        <w:t>adov</w:t>
      </w:r>
      <w:r>
        <w:rPr>
          <w:rFonts w:ascii="Times New Roman" w:hAnsi="Times New Roman"/>
          <w:sz w:val="24"/>
          <w:szCs w:val="24"/>
        </w:rPr>
        <w:t xml:space="preserve">aujantis pirkimo komisijos 2021 m. rugsėjo 17 d. protokolu Nr. 5, nutarta pirkti butą su jam priskirta 1/8 kiemo statinių (šuliniu ir atliekų dėže), </w:t>
      </w:r>
      <w:r w:rsidRPr="00E3190A">
        <w:rPr>
          <w:rFonts w:ascii="Times New Roman" w:hAnsi="Times New Roman"/>
          <w:sz w:val="24"/>
          <w:szCs w:val="24"/>
        </w:rPr>
        <w:t>esan</w:t>
      </w:r>
      <w:r>
        <w:rPr>
          <w:rFonts w:ascii="Times New Roman" w:hAnsi="Times New Roman"/>
          <w:sz w:val="24"/>
          <w:szCs w:val="24"/>
        </w:rPr>
        <w:t>čių</w:t>
      </w:r>
      <w:r w:rsidRPr="00E3190A">
        <w:rPr>
          <w:rFonts w:ascii="Times New Roman" w:hAnsi="Times New Roman"/>
          <w:sz w:val="24"/>
          <w:szCs w:val="24"/>
        </w:rPr>
        <w:t xml:space="preserve"> </w:t>
      </w:r>
      <w:r>
        <w:rPr>
          <w:rFonts w:ascii="Times New Roman" w:hAnsi="Times New Roman"/>
          <w:sz w:val="24"/>
          <w:szCs w:val="24"/>
        </w:rPr>
        <w:t>K.Donelaičio</w:t>
      </w:r>
      <w:r w:rsidRPr="00E3190A">
        <w:rPr>
          <w:rFonts w:ascii="Times New Roman" w:hAnsi="Times New Roman"/>
          <w:sz w:val="24"/>
          <w:szCs w:val="24"/>
        </w:rPr>
        <w:t xml:space="preserve"> g. </w:t>
      </w:r>
      <w:r>
        <w:rPr>
          <w:rFonts w:ascii="Times New Roman" w:hAnsi="Times New Roman"/>
          <w:sz w:val="24"/>
          <w:szCs w:val="24"/>
        </w:rPr>
        <w:t>3-1</w:t>
      </w:r>
      <w:r w:rsidRPr="00E3190A">
        <w:rPr>
          <w:rFonts w:ascii="Times New Roman" w:hAnsi="Times New Roman"/>
          <w:sz w:val="24"/>
          <w:szCs w:val="24"/>
        </w:rPr>
        <w:t>, Pa</w:t>
      </w:r>
      <w:r>
        <w:rPr>
          <w:rFonts w:ascii="Times New Roman" w:hAnsi="Times New Roman"/>
          <w:sz w:val="24"/>
          <w:szCs w:val="24"/>
        </w:rPr>
        <w:t>nemunės</w:t>
      </w:r>
      <w:r w:rsidRPr="00E3190A">
        <w:rPr>
          <w:rFonts w:ascii="Times New Roman" w:hAnsi="Times New Roman"/>
          <w:sz w:val="24"/>
          <w:szCs w:val="24"/>
        </w:rPr>
        <w:t xml:space="preserve"> </w:t>
      </w:r>
      <w:r>
        <w:rPr>
          <w:rFonts w:ascii="Times New Roman" w:hAnsi="Times New Roman"/>
          <w:sz w:val="24"/>
          <w:szCs w:val="24"/>
        </w:rPr>
        <w:t xml:space="preserve">m., Pagėgių sen., Pagėgių sav.   </w:t>
      </w:r>
    </w:p>
    <w:p w14:paraId="0F78FDA4" w14:textId="77777777" w:rsidR="00C61345" w:rsidRPr="00536A5D" w:rsidRDefault="00C61345" w:rsidP="00015D41">
      <w:pPr>
        <w:spacing w:after="0" w:line="240" w:lineRule="auto"/>
        <w:jc w:val="both"/>
        <w:rPr>
          <w:rFonts w:ascii="Times New Roman" w:hAnsi="Times New Roman"/>
          <w:bCs/>
          <w:iCs/>
          <w:color w:val="000000"/>
          <w:sz w:val="24"/>
          <w:szCs w:val="24"/>
        </w:rPr>
      </w:pPr>
      <w:r w:rsidRPr="00E3190A">
        <w:rPr>
          <w:rFonts w:ascii="Times New Roman" w:hAnsi="Times New Roman"/>
          <w:b/>
          <w:bCs/>
          <w:i/>
          <w:iCs/>
          <w:color w:val="000000"/>
          <w:sz w:val="24"/>
          <w:szCs w:val="24"/>
        </w:rPr>
        <w:t xml:space="preserve">    </w:t>
      </w:r>
      <w:r w:rsidRPr="00E3190A">
        <w:rPr>
          <w:rFonts w:ascii="Times New Roman" w:hAnsi="Times New Roman"/>
          <w:b/>
          <w:bCs/>
          <w:i/>
          <w:iCs/>
          <w:color w:val="000000"/>
          <w:sz w:val="24"/>
          <w:szCs w:val="24"/>
        </w:rPr>
        <w:tab/>
        <w:t xml:space="preserve"> 3. Kokių teigiamų rezultatų laukiama:   </w:t>
      </w:r>
      <w:r>
        <w:rPr>
          <w:rFonts w:ascii="Times New Roman" w:hAnsi="Times New Roman"/>
          <w:bCs/>
          <w:iCs/>
          <w:color w:val="000000"/>
          <w:sz w:val="24"/>
          <w:szCs w:val="24"/>
        </w:rPr>
        <w:t>butas skirtas</w:t>
      </w:r>
      <w:r w:rsidRPr="00536A5D">
        <w:rPr>
          <w:rFonts w:ascii="Times New Roman" w:hAnsi="Times New Roman"/>
          <w:sz w:val="24"/>
          <w:szCs w:val="24"/>
        </w:rPr>
        <w:t xml:space="preserve"> </w:t>
      </w:r>
      <w:r>
        <w:rPr>
          <w:rFonts w:ascii="Times New Roman" w:hAnsi="Times New Roman"/>
          <w:sz w:val="24"/>
          <w:szCs w:val="24"/>
        </w:rPr>
        <w:t>socialinio būsto fondo plėtrai.</w:t>
      </w:r>
      <w:r w:rsidRPr="00E3190A">
        <w:rPr>
          <w:rFonts w:ascii="Times New Roman" w:hAnsi="Times New Roman"/>
          <w:sz w:val="24"/>
          <w:szCs w:val="24"/>
        </w:rPr>
        <w:t xml:space="preserve">  </w:t>
      </w:r>
    </w:p>
    <w:p w14:paraId="2FA7396C" w14:textId="77777777" w:rsidR="00C61345" w:rsidRPr="00E3190A" w:rsidRDefault="00C61345" w:rsidP="00015D41">
      <w:pPr>
        <w:spacing w:after="0" w:line="240" w:lineRule="auto"/>
        <w:jc w:val="both"/>
        <w:rPr>
          <w:rFonts w:ascii="Times New Roman" w:hAnsi="Times New Roman"/>
          <w:b/>
          <w:bCs/>
          <w:i/>
          <w:iCs/>
          <w:color w:val="000000"/>
          <w:sz w:val="24"/>
          <w:szCs w:val="24"/>
        </w:rPr>
      </w:pPr>
      <w:r w:rsidRPr="00E3190A">
        <w:rPr>
          <w:rFonts w:ascii="Times New Roman" w:hAnsi="Times New Roman"/>
          <w:b/>
          <w:bCs/>
          <w:i/>
          <w:iCs/>
          <w:color w:val="000000"/>
          <w:sz w:val="24"/>
          <w:szCs w:val="24"/>
        </w:rPr>
        <w:t xml:space="preserve">    </w:t>
      </w:r>
      <w:r w:rsidRPr="00E3190A">
        <w:rPr>
          <w:rFonts w:ascii="Times New Roman" w:hAnsi="Times New Roman"/>
          <w:b/>
          <w:bCs/>
          <w:i/>
          <w:iCs/>
          <w:color w:val="000000"/>
          <w:sz w:val="24"/>
          <w:szCs w:val="24"/>
        </w:rPr>
        <w:tab/>
        <w:t xml:space="preserve">4. Galimos neigiamos priimto projekto pasekmės ir kokių priemonių reikėtų imtis, kad tokių pasekmių būtų išvengta: </w:t>
      </w:r>
      <w:r w:rsidRPr="00E3190A">
        <w:rPr>
          <w:rFonts w:ascii="Times New Roman" w:hAnsi="Times New Roman"/>
          <w:sz w:val="24"/>
          <w:szCs w:val="24"/>
        </w:rPr>
        <w:t xml:space="preserve"> priėmus sprendimą neigiamų pasekmių nenumatoma. </w:t>
      </w:r>
    </w:p>
    <w:p w14:paraId="3D52AA98" w14:textId="77777777" w:rsidR="00C61345" w:rsidRPr="00E3190A" w:rsidRDefault="00C61345" w:rsidP="00015D41">
      <w:pPr>
        <w:widowControl w:val="0"/>
        <w:tabs>
          <w:tab w:val="left" w:pos="0"/>
        </w:tabs>
        <w:autoSpaceDE w:val="0"/>
        <w:autoSpaceDN w:val="0"/>
        <w:adjustRightInd w:val="0"/>
        <w:spacing w:after="0" w:line="240" w:lineRule="auto"/>
        <w:jc w:val="both"/>
        <w:rPr>
          <w:rFonts w:ascii="Times New Roman" w:hAnsi="Times New Roman"/>
          <w:b/>
          <w:bCs/>
          <w:i/>
          <w:iCs/>
          <w:color w:val="000000"/>
          <w:sz w:val="24"/>
          <w:szCs w:val="24"/>
        </w:rPr>
      </w:pPr>
      <w:r w:rsidRPr="00E3190A">
        <w:rPr>
          <w:rFonts w:ascii="Times New Roman" w:hAnsi="Times New Roman"/>
          <w:b/>
          <w:bCs/>
          <w:i/>
          <w:iCs/>
          <w:color w:val="000000"/>
          <w:sz w:val="24"/>
          <w:szCs w:val="24"/>
        </w:rPr>
        <w:t xml:space="preserve">    </w:t>
      </w:r>
      <w:r w:rsidRPr="00E3190A">
        <w:rPr>
          <w:rFonts w:ascii="Times New Roman" w:hAnsi="Times New Roman"/>
          <w:b/>
          <w:bCs/>
          <w:i/>
          <w:iCs/>
          <w:color w:val="000000"/>
          <w:sz w:val="24"/>
          <w:szCs w:val="24"/>
        </w:rPr>
        <w:tab/>
        <w:t>5. Kokius galiojančius aktus (tarybos, mero, savivaldybės administracijos direktoriaus)reikėtų pakeisti ir panaikinti, priėmus sprendimą pagal teikiamą projektą.</w:t>
      </w:r>
      <w:r w:rsidRPr="00E3190A">
        <w:rPr>
          <w:rFonts w:ascii="Times New Roman" w:hAnsi="Times New Roman"/>
          <w:sz w:val="24"/>
          <w:szCs w:val="24"/>
        </w:rPr>
        <w:t xml:space="preserve"> </w:t>
      </w:r>
    </w:p>
    <w:p w14:paraId="27675233" w14:textId="77777777" w:rsidR="00C61345" w:rsidRPr="00E3190A" w:rsidRDefault="00C61345" w:rsidP="00015D41">
      <w:pPr>
        <w:widowControl w:val="0"/>
        <w:autoSpaceDE w:val="0"/>
        <w:autoSpaceDN w:val="0"/>
        <w:adjustRightInd w:val="0"/>
        <w:spacing w:after="0" w:line="240" w:lineRule="auto"/>
        <w:jc w:val="both"/>
        <w:rPr>
          <w:rFonts w:ascii="Times New Roman" w:hAnsi="Times New Roman"/>
          <w:bCs/>
          <w:iCs/>
          <w:color w:val="000000"/>
          <w:sz w:val="24"/>
          <w:szCs w:val="24"/>
        </w:rPr>
      </w:pPr>
      <w:r w:rsidRPr="00E3190A">
        <w:rPr>
          <w:rFonts w:ascii="Times New Roman" w:hAnsi="Times New Roman"/>
          <w:b/>
          <w:bCs/>
          <w:i/>
          <w:iCs/>
          <w:color w:val="000000"/>
          <w:sz w:val="24"/>
          <w:szCs w:val="24"/>
        </w:rPr>
        <w:t xml:space="preserve">    </w:t>
      </w:r>
      <w:r w:rsidRPr="00E3190A">
        <w:rPr>
          <w:rFonts w:ascii="Times New Roman" w:hAnsi="Times New Roman"/>
          <w:b/>
          <w:bCs/>
          <w:i/>
          <w:iCs/>
          <w:color w:val="000000"/>
          <w:sz w:val="24"/>
          <w:szCs w:val="24"/>
        </w:rPr>
        <w:tab/>
        <w:t xml:space="preserve">6. Jeigu priimtam sprendimui reikės kito tarybos sprendimo, mero potvarkio ar </w:t>
      </w:r>
    </w:p>
    <w:p w14:paraId="41C94538" w14:textId="77777777" w:rsidR="00C61345" w:rsidRPr="00E3190A" w:rsidRDefault="00C61345" w:rsidP="00015D41">
      <w:pPr>
        <w:widowControl w:val="0"/>
        <w:autoSpaceDE w:val="0"/>
        <w:autoSpaceDN w:val="0"/>
        <w:adjustRightInd w:val="0"/>
        <w:spacing w:after="0" w:line="240" w:lineRule="auto"/>
        <w:jc w:val="both"/>
        <w:rPr>
          <w:rFonts w:ascii="Times New Roman" w:hAnsi="Times New Roman"/>
          <w:bCs/>
          <w:iCs/>
          <w:color w:val="000000"/>
          <w:sz w:val="24"/>
          <w:szCs w:val="24"/>
        </w:rPr>
      </w:pPr>
      <w:r w:rsidRPr="00E3190A">
        <w:rPr>
          <w:rFonts w:ascii="Times New Roman" w:hAnsi="Times New Roman"/>
          <w:b/>
          <w:bCs/>
          <w:i/>
          <w:iCs/>
          <w:color w:val="000000"/>
          <w:sz w:val="24"/>
          <w:szCs w:val="24"/>
        </w:rPr>
        <w:t xml:space="preserve">administracijos direktoriaus įsakymo, kas ir kada juos turėtų parengs: </w:t>
      </w:r>
      <w:r w:rsidRPr="00E3190A">
        <w:rPr>
          <w:rFonts w:ascii="Times New Roman" w:hAnsi="Times New Roman"/>
          <w:bCs/>
          <w:iCs/>
          <w:color w:val="000000"/>
          <w:sz w:val="24"/>
          <w:szCs w:val="24"/>
        </w:rPr>
        <w:t>Pagėgių savivaldybės administracijos Turto ir ūkio skyrius.</w:t>
      </w:r>
    </w:p>
    <w:p w14:paraId="61715540" w14:textId="77777777" w:rsidR="00C61345" w:rsidRPr="00E3190A" w:rsidRDefault="00C61345" w:rsidP="00015D41">
      <w:pPr>
        <w:widowControl w:val="0"/>
        <w:tabs>
          <w:tab w:val="left" w:pos="0"/>
        </w:tabs>
        <w:autoSpaceDE w:val="0"/>
        <w:autoSpaceDN w:val="0"/>
        <w:adjustRightInd w:val="0"/>
        <w:spacing w:after="0" w:line="240" w:lineRule="auto"/>
        <w:jc w:val="both"/>
        <w:rPr>
          <w:rFonts w:ascii="Times New Roman" w:hAnsi="Times New Roman"/>
          <w:b/>
          <w:bCs/>
          <w:i/>
          <w:iCs/>
          <w:color w:val="000000"/>
          <w:sz w:val="24"/>
          <w:szCs w:val="24"/>
        </w:rPr>
      </w:pPr>
      <w:r w:rsidRPr="00E3190A">
        <w:rPr>
          <w:rFonts w:ascii="Times New Roman" w:hAnsi="Times New Roman"/>
          <w:b/>
          <w:bCs/>
          <w:i/>
          <w:iCs/>
          <w:color w:val="000000"/>
          <w:sz w:val="24"/>
          <w:szCs w:val="24"/>
        </w:rPr>
        <w:t xml:space="preserve">    </w:t>
      </w:r>
      <w:r w:rsidRPr="00E3190A">
        <w:rPr>
          <w:rFonts w:ascii="Times New Roman" w:hAnsi="Times New Roman"/>
          <w:b/>
          <w:bCs/>
          <w:i/>
          <w:iCs/>
          <w:color w:val="000000"/>
          <w:sz w:val="24"/>
          <w:szCs w:val="24"/>
        </w:rPr>
        <w:tab/>
        <w:t xml:space="preserve">7. Ar reikalinga atlikti sprendimo projekto antikorupcinį vertinimą: </w:t>
      </w:r>
      <w:r w:rsidRPr="00E3190A">
        <w:rPr>
          <w:rFonts w:ascii="Times New Roman" w:hAnsi="Times New Roman"/>
          <w:bCs/>
          <w:iCs/>
          <w:color w:val="000000"/>
          <w:sz w:val="24"/>
          <w:szCs w:val="24"/>
        </w:rPr>
        <w:t>reikalinga</w:t>
      </w:r>
      <w:r w:rsidRPr="00E3190A">
        <w:rPr>
          <w:rFonts w:ascii="Times New Roman" w:hAnsi="Times New Roman"/>
          <w:b/>
          <w:bCs/>
          <w:iCs/>
          <w:color w:val="000000"/>
          <w:sz w:val="24"/>
          <w:szCs w:val="24"/>
        </w:rPr>
        <w:t>.</w:t>
      </w:r>
    </w:p>
    <w:p w14:paraId="53E06545" w14:textId="77777777" w:rsidR="00C61345" w:rsidRPr="00E3190A" w:rsidRDefault="00C61345" w:rsidP="00015D41">
      <w:pPr>
        <w:spacing w:after="0" w:line="240" w:lineRule="auto"/>
        <w:jc w:val="both"/>
        <w:rPr>
          <w:rFonts w:ascii="Times New Roman" w:hAnsi="Times New Roman"/>
          <w:sz w:val="24"/>
          <w:szCs w:val="24"/>
        </w:rPr>
      </w:pPr>
      <w:r w:rsidRPr="00E3190A">
        <w:rPr>
          <w:rFonts w:ascii="Times New Roman" w:hAnsi="Times New Roman"/>
          <w:b/>
          <w:bCs/>
          <w:i/>
          <w:iCs/>
          <w:color w:val="000000"/>
          <w:sz w:val="24"/>
          <w:szCs w:val="24"/>
        </w:rPr>
        <w:t xml:space="preserve">    </w:t>
      </w:r>
      <w:r w:rsidRPr="00E3190A">
        <w:rPr>
          <w:rFonts w:ascii="Times New Roman" w:hAnsi="Times New Roman"/>
          <w:b/>
          <w:bCs/>
          <w:i/>
          <w:iCs/>
          <w:color w:val="000000"/>
          <w:sz w:val="24"/>
          <w:szCs w:val="24"/>
        </w:rPr>
        <w:tab/>
        <w:t xml:space="preserve">8. Sprendimo vykdytojai ir įvykdymo terminai, lėšų, reikalingų sprendimui įgyvendinti, poreikis (jeigu tai numatoma – derinti su Finansų skyriumi): </w:t>
      </w:r>
      <w:r w:rsidRPr="00E3190A">
        <w:rPr>
          <w:rFonts w:ascii="Times New Roman" w:hAnsi="Times New Roman"/>
          <w:bCs/>
          <w:iCs/>
          <w:color w:val="000000"/>
          <w:sz w:val="24"/>
          <w:szCs w:val="24"/>
        </w:rPr>
        <w:t>Savivaldybės administracijos Turto ir ūkio skyrius, suderinus su Finansų skyriumi.</w:t>
      </w:r>
    </w:p>
    <w:p w14:paraId="6299ECEB" w14:textId="77777777" w:rsidR="00C61345" w:rsidRPr="00E3190A" w:rsidRDefault="00C61345" w:rsidP="00015D41">
      <w:pPr>
        <w:spacing w:after="0" w:line="240" w:lineRule="auto"/>
        <w:jc w:val="both"/>
        <w:rPr>
          <w:rFonts w:ascii="Times New Roman" w:hAnsi="Times New Roman"/>
          <w:b/>
          <w:bCs/>
          <w:i/>
          <w:iCs/>
          <w:color w:val="000000"/>
          <w:sz w:val="24"/>
          <w:szCs w:val="24"/>
        </w:rPr>
      </w:pPr>
      <w:r w:rsidRPr="00E3190A">
        <w:rPr>
          <w:rFonts w:ascii="Times New Roman" w:hAnsi="Times New Roman"/>
          <w:b/>
          <w:sz w:val="24"/>
          <w:szCs w:val="24"/>
        </w:rPr>
        <w:t xml:space="preserve">    </w:t>
      </w:r>
      <w:r w:rsidRPr="00E3190A">
        <w:rPr>
          <w:rFonts w:ascii="Times New Roman" w:hAnsi="Times New Roman"/>
          <w:b/>
          <w:sz w:val="24"/>
          <w:szCs w:val="24"/>
        </w:rPr>
        <w:tab/>
        <w:t>9.</w:t>
      </w:r>
      <w:r w:rsidRPr="00E3190A">
        <w:rPr>
          <w:rFonts w:ascii="Times New Roman" w:hAnsi="Times New Roman"/>
          <w:sz w:val="24"/>
          <w:szCs w:val="24"/>
        </w:rPr>
        <w:t xml:space="preserve"> </w:t>
      </w:r>
      <w:r w:rsidRPr="00E3190A">
        <w:rPr>
          <w:rFonts w:ascii="Times New Roman" w:hAnsi="Times New Roman"/>
          <w:b/>
          <w:bCs/>
          <w:i/>
          <w:iCs/>
          <w:color w:val="000000"/>
          <w:sz w:val="24"/>
          <w:szCs w:val="24"/>
        </w:rPr>
        <w:t>Projekto rengimo metu gauti specialistų vertinimai ir išvados, ekonominiai apskaičiavimai (sąmatos)  ir konkretūs finansavimo šaltiniai:</w:t>
      </w:r>
      <w:r w:rsidRPr="00E3190A">
        <w:rPr>
          <w:rFonts w:ascii="Times New Roman" w:hAnsi="Times New Roman"/>
          <w:bCs/>
          <w:iCs/>
          <w:color w:val="000000"/>
          <w:sz w:val="24"/>
          <w:szCs w:val="24"/>
        </w:rPr>
        <w:t xml:space="preserve"> Savivaldybės biudžeto lėšos</w:t>
      </w:r>
      <w:r w:rsidRPr="00E3190A">
        <w:rPr>
          <w:rFonts w:ascii="Times New Roman" w:hAnsi="Times New Roman"/>
          <w:b/>
          <w:bCs/>
          <w:i/>
          <w:iCs/>
          <w:color w:val="000000"/>
          <w:sz w:val="24"/>
          <w:szCs w:val="24"/>
        </w:rPr>
        <w:t xml:space="preserve">. </w:t>
      </w:r>
    </w:p>
    <w:p w14:paraId="4622DFF1" w14:textId="77777777" w:rsidR="00C61345" w:rsidRPr="00E3190A" w:rsidRDefault="00C61345" w:rsidP="00015D41">
      <w:pPr>
        <w:spacing w:after="0" w:line="240" w:lineRule="auto"/>
        <w:jc w:val="both"/>
        <w:rPr>
          <w:rFonts w:ascii="Times New Roman" w:hAnsi="Times New Roman"/>
          <w:sz w:val="24"/>
          <w:szCs w:val="24"/>
        </w:rPr>
      </w:pPr>
      <w:r w:rsidRPr="00E3190A">
        <w:rPr>
          <w:rFonts w:ascii="Times New Roman" w:hAnsi="Times New Roman"/>
          <w:b/>
          <w:bCs/>
          <w:i/>
          <w:iCs/>
          <w:color w:val="000000"/>
          <w:sz w:val="24"/>
          <w:szCs w:val="24"/>
        </w:rPr>
        <w:t xml:space="preserve">          </w:t>
      </w:r>
      <w:r w:rsidRPr="00E3190A">
        <w:rPr>
          <w:rFonts w:ascii="Times New Roman" w:hAnsi="Times New Roman"/>
          <w:b/>
          <w:bCs/>
          <w:i/>
          <w:iCs/>
          <w:color w:val="000000"/>
          <w:sz w:val="24"/>
          <w:szCs w:val="24"/>
        </w:rPr>
        <w:tab/>
        <w:t xml:space="preserve"> 10. Projekto rengėjas ar rengėjų grupė.</w:t>
      </w:r>
      <w:r w:rsidRPr="00E3190A">
        <w:rPr>
          <w:rFonts w:ascii="Times New Roman" w:hAnsi="Times New Roman"/>
          <w:sz w:val="24"/>
          <w:szCs w:val="24"/>
        </w:rPr>
        <w:t xml:space="preserve"> Turto ir ūkio skyriaus vedėja Laimutė Šegždienė, tel. 8 441 70 410.</w:t>
      </w:r>
    </w:p>
    <w:p w14:paraId="42F601F5" w14:textId="77777777" w:rsidR="00C61345" w:rsidRPr="00E3190A" w:rsidRDefault="00C61345" w:rsidP="00015D41">
      <w:pPr>
        <w:spacing w:after="0" w:line="240" w:lineRule="auto"/>
        <w:jc w:val="both"/>
        <w:rPr>
          <w:rFonts w:ascii="Times New Roman" w:hAnsi="Times New Roman"/>
          <w:sz w:val="24"/>
          <w:szCs w:val="24"/>
        </w:rPr>
      </w:pPr>
      <w:r w:rsidRPr="00E3190A">
        <w:rPr>
          <w:rFonts w:ascii="Times New Roman" w:hAnsi="Times New Roman"/>
          <w:b/>
          <w:bCs/>
          <w:i/>
          <w:iCs/>
          <w:color w:val="000000"/>
          <w:sz w:val="24"/>
          <w:szCs w:val="24"/>
        </w:rPr>
        <w:t xml:space="preserve">          </w:t>
      </w:r>
      <w:r w:rsidRPr="00E3190A">
        <w:rPr>
          <w:rFonts w:ascii="Times New Roman" w:hAnsi="Times New Roman"/>
          <w:b/>
          <w:bCs/>
          <w:i/>
          <w:iCs/>
          <w:color w:val="000000"/>
          <w:sz w:val="24"/>
          <w:szCs w:val="24"/>
        </w:rPr>
        <w:tab/>
        <w:t xml:space="preserve">11. Kiti, rengėjo nuomone,  reikalingi pagrindimai ir paaiškinimai: </w:t>
      </w:r>
      <w:r w:rsidRPr="00E3190A">
        <w:rPr>
          <w:rFonts w:ascii="Times New Roman" w:hAnsi="Times New Roman"/>
          <w:bCs/>
          <w:iCs/>
          <w:color w:val="000000"/>
          <w:sz w:val="24"/>
          <w:szCs w:val="24"/>
        </w:rPr>
        <w:t>projektas</w:t>
      </w:r>
      <w:r w:rsidRPr="00E3190A">
        <w:rPr>
          <w:rFonts w:ascii="Times New Roman" w:hAnsi="Times New Roman"/>
          <w:sz w:val="24"/>
          <w:szCs w:val="24"/>
        </w:rPr>
        <w:t xml:space="preserve"> parengtas vadovaujantis Žemės, esamų pastatų ar kitų nekilnojamųjų daiktų pirkimų arba nuomos ar teisių į šiuos daiktus įsigijimų tvarkos aprašu, patvirtintu Lietuvos Respublikos Vyriausybės 2017 m. gruodžio 13 d. nutarimu Nr. 1036.</w:t>
      </w:r>
    </w:p>
    <w:p w14:paraId="72B5F2EF" w14:textId="77777777" w:rsidR="00C61345" w:rsidRDefault="00C61345" w:rsidP="00015D41">
      <w:pPr>
        <w:spacing w:after="0" w:line="240" w:lineRule="auto"/>
        <w:jc w:val="both"/>
        <w:rPr>
          <w:rFonts w:ascii="Times New Roman" w:hAnsi="Times New Roman"/>
          <w:color w:val="000000"/>
          <w:sz w:val="24"/>
          <w:szCs w:val="24"/>
        </w:rPr>
      </w:pPr>
    </w:p>
    <w:p w14:paraId="4935C059" w14:textId="77777777" w:rsidR="00C61345" w:rsidRPr="00E3190A" w:rsidRDefault="00C61345" w:rsidP="00015D41">
      <w:pPr>
        <w:spacing w:after="0" w:line="240" w:lineRule="auto"/>
        <w:jc w:val="both"/>
        <w:rPr>
          <w:rFonts w:ascii="Times New Roman" w:hAnsi="Times New Roman"/>
          <w:sz w:val="24"/>
          <w:szCs w:val="24"/>
        </w:rPr>
      </w:pPr>
      <w:r w:rsidRPr="00E3190A">
        <w:rPr>
          <w:rFonts w:ascii="Times New Roman" w:hAnsi="Times New Roman"/>
          <w:color w:val="000000"/>
          <w:sz w:val="24"/>
          <w:szCs w:val="24"/>
        </w:rPr>
        <w:t xml:space="preserve">Turto ir ūkio skyriaus vedėja                                                      </w:t>
      </w:r>
      <w:r>
        <w:rPr>
          <w:rFonts w:ascii="Times New Roman" w:hAnsi="Times New Roman"/>
          <w:color w:val="000000"/>
          <w:sz w:val="24"/>
          <w:szCs w:val="24"/>
        </w:rPr>
        <w:t xml:space="preserve">                       </w:t>
      </w:r>
      <w:r w:rsidRPr="00E3190A">
        <w:rPr>
          <w:rFonts w:ascii="Times New Roman" w:hAnsi="Times New Roman"/>
          <w:color w:val="000000"/>
          <w:sz w:val="24"/>
          <w:szCs w:val="24"/>
        </w:rPr>
        <w:t xml:space="preserve">      Laimutė Šegždienė</w:t>
      </w:r>
    </w:p>
    <w:p w14:paraId="2E20E42F" w14:textId="77777777" w:rsidR="00C61345" w:rsidRDefault="00C61345" w:rsidP="00015D41">
      <w:pPr>
        <w:spacing w:after="0" w:line="240" w:lineRule="auto"/>
        <w:jc w:val="both"/>
        <w:rPr>
          <w:rFonts w:ascii="Times New Roman" w:hAnsi="Times New Roman"/>
          <w:sz w:val="24"/>
          <w:szCs w:val="24"/>
        </w:rPr>
      </w:pPr>
    </w:p>
    <w:p w14:paraId="3EDEAE59" w14:textId="77777777" w:rsidR="00C61345" w:rsidRDefault="00C61345" w:rsidP="00015D41">
      <w:pPr>
        <w:spacing w:after="0" w:line="240" w:lineRule="auto"/>
        <w:jc w:val="both"/>
      </w:pPr>
    </w:p>
    <w:sectPr w:rsidR="00C61345" w:rsidSect="00015D41">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1339"/>
    <w:rsid w:val="00015D41"/>
    <w:rsid w:val="00050A62"/>
    <w:rsid w:val="000566D4"/>
    <w:rsid w:val="00073478"/>
    <w:rsid w:val="000959C6"/>
    <w:rsid w:val="000A70D9"/>
    <w:rsid w:val="000C3FC1"/>
    <w:rsid w:val="0016730B"/>
    <w:rsid w:val="00197C59"/>
    <w:rsid w:val="001F1F3F"/>
    <w:rsid w:val="00216130"/>
    <w:rsid w:val="0025482C"/>
    <w:rsid w:val="002560E0"/>
    <w:rsid w:val="002976F8"/>
    <w:rsid w:val="002A45DA"/>
    <w:rsid w:val="0031410E"/>
    <w:rsid w:val="003366A5"/>
    <w:rsid w:val="00450AF4"/>
    <w:rsid w:val="00491339"/>
    <w:rsid w:val="004E4C13"/>
    <w:rsid w:val="00536A5D"/>
    <w:rsid w:val="00536EE7"/>
    <w:rsid w:val="00565F7D"/>
    <w:rsid w:val="006356BD"/>
    <w:rsid w:val="006515EE"/>
    <w:rsid w:val="00685046"/>
    <w:rsid w:val="006F0BC5"/>
    <w:rsid w:val="007149D7"/>
    <w:rsid w:val="00746EFA"/>
    <w:rsid w:val="007738D3"/>
    <w:rsid w:val="00834156"/>
    <w:rsid w:val="008547D6"/>
    <w:rsid w:val="00875CD4"/>
    <w:rsid w:val="008A2DCC"/>
    <w:rsid w:val="009660CE"/>
    <w:rsid w:val="00A03050"/>
    <w:rsid w:val="00A45DD1"/>
    <w:rsid w:val="00AB4D34"/>
    <w:rsid w:val="00AF14CC"/>
    <w:rsid w:val="00B223CC"/>
    <w:rsid w:val="00B40EC6"/>
    <w:rsid w:val="00B60D22"/>
    <w:rsid w:val="00B758BD"/>
    <w:rsid w:val="00C46277"/>
    <w:rsid w:val="00C61345"/>
    <w:rsid w:val="00C923B4"/>
    <w:rsid w:val="00C97096"/>
    <w:rsid w:val="00CD1199"/>
    <w:rsid w:val="00CD4246"/>
    <w:rsid w:val="00D21916"/>
    <w:rsid w:val="00D30EAD"/>
    <w:rsid w:val="00D60711"/>
    <w:rsid w:val="00D82DFD"/>
    <w:rsid w:val="00D90AB1"/>
    <w:rsid w:val="00DB4124"/>
    <w:rsid w:val="00DC4713"/>
    <w:rsid w:val="00DF1538"/>
    <w:rsid w:val="00DF2C24"/>
    <w:rsid w:val="00E26B36"/>
    <w:rsid w:val="00E3190A"/>
    <w:rsid w:val="00EF6C4D"/>
    <w:rsid w:val="00FF25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F56063"/>
  <w15:docId w15:val="{7F0E8544-532E-4846-9CE6-1CC5807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366A5"/>
    <w:pPr>
      <w:spacing w:after="200" w:line="276" w:lineRule="auto"/>
    </w:pPr>
    <w:rPr>
      <w:sz w:val="22"/>
      <w:szCs w:val="22"/>
    </w:rPr>
  </w:style>
  <w:style w:type="paragraph" w:styleId="Antrat2">
    <w:name w:val="heading 2"/>
    <w:basedOn w:val="prastasis"/>
    <w:next w:val="prastasis"/>
    <w:link w:val="Antrat2Diagrama"/>
    <w:uiPriority w:val="99"/>
    <w:qFormat/>
    <w:rsid w:val="00491339"/>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491339"/>
    <w:rPr>
      <w:rFonts w:ascii="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491339"/>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491339"/>
    <w:rPr>
      <w:rFonts w:ascii="Tahoma" w:hAnsi="Tahoma" w:cs="Tahoma"/>
      <w:sz w:val="16"/>
      <w:szCs w:val="16"/>
    </w:rPr>
  </w:style>
  <w:style w:type="character" w:styleId="Hipersaitas">
    <w:name w:val="Hyperlink"/>
    <w:uiPriority w:val="99"/>
    <w:rsid w:val="0049133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2</Pages>
  <Words>4014</Words>
  <Characters>2289</Characters>
  <Application>Microsoft Office Word</Application>
  <DocSecurity>0</DocSecurity>
  <Lines>19</Lines>
  <Paragraphs>12</Paragraphs>
  <ScaleCrop>false</ScaleCrop>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31</cp:revision>
  <dcterms:created xsi:type="dcterms:W3CDTF">2020-12-03T14:27:00Z</dcterms:created>
  <dcterms:modified xsi:type="dcterms:W3CDTF">2021-10-11T10:17:00Z</dcterms:modified>
</cp:coreProperties>
</file>