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FD" w:rsidRPr="006B6AF5" w:rsidRDefault="004D3FC0" w:rsidP="00BE2792">
      <w:pPr>
        <w:tabs>
          <w:tab w:val="left" w:pos="4962"/>
        </w:tabs>
        <w:rPr>
          <w:caps/>
          <w:szCs w:val="24"/>
        </w:rPr>
      </w:pPr>
      <w:r>
        <w:rPr>
          <w:caps/>
          <w:sz w:val="22"/>
          <w:szCs w:val="22"/>
        </w:rPr>
        <w:tab/>
      </w:r>
      <w:r w:rsidR="002E3592">
        <w:rPr>
          <w:caps/>
          <w:sz w:val="22"/>
          <w:szCs w:val="22"/>
        </w:rPr>
        <w:tab/>
      </w:r>
      <w:r w:rsidR="002E3592">
        <w:rPr>
          <w:caps/>
          <w:sz w:val="22"/>
          <w:szCs w:val="22"/>
        </w:rPr>
        <w:tab/>
      </w:r>
      <w:r w:rsidR="002215FD" w:rsidRPr="006B6AF5">
        <w:rPr>
          <w:caps/>
          <w:szCs w:val="24"/>
        </w:rPr>
        <w:t xml:space="preserve">Patvirtinta </w:t>
      </w:r>
    </w:p>
    <w:p w:rsidR="00F4703C" w:rsidRPr="006B6AF5" w:rsidRDefault="004D3FC0" w:rsidP="004D3FC0">
      <w:pPr>
        <w:tabs>
          <w:tab w:val="left" w:pos="4962"/>
        </w:tabs>
        <w:rPr>
          <w:szCs w:val="24"/>
        </w:rPr>
      </w:pPr>
      <w:r w:rsidRPr="006B6AF5">
        <w:rPr>
          <w:szCs w:val="24"/>
        </w:rPr>
        <w:tab/>
      </w:r>
      <w:r w:rsidR="002E3592">
        <w:rPr>
          <w:szCs w:val="24"/>
        </w:rPr>
        <w:tab/>
      </w:r>
      <w:r w:rsidR="002E3592">
        <w:rPr>
          <w:szCs w:val="24"/>
        </w:rPr>
        <w:tab/>
      </w:r>
      <w:r w:rsidR="0058346C">
        <w:rPr>
          <w:szCs w:val="24"/>
        </w:rPr>
        <w:t xml:space="preserve">Plungės </w:t>
      </w:r>
      <w:r w:rsidR="002215FD" w:rsidRPr="006B6AF5">
        <w:rPr>
          <w:szCs w:val="24"/>
        </w:rPr>
        <w:t xml:space="preserve">rajono savivaldybės </w:t>
      </w:r>
    </w:p>
    <w:p w:rsidR="002E3592" w:rsidRDefault="00F4703C" w:rsidP="00C85E95">
      <w:pPr>
        <w:tabs>
          <w:tab w:val="left" w:pos="4962"/>
        </w:tabs>
        <w:rPr>
          <w:szCs w:val="24"/>
        </w:rPr>
      </w:pPr>
      <w:r w:rsidRPr="006B6AF5">
        <w:rPr>
          <w:szCs w:val="24"/>
        </w:rPr>
        <w:tab/>
      </w:r>
      <w:r w:rsidR="002E3592">
        <w:rPr>
          <w:szCs w:val="24"/>
        </w:rPr>
        <w:tab/>
      </w:r>
      <w:r w:rsidR="002E3592">
        <w:rPr>
          <w:szCs w:val="24"/>
        </w:rPr>
        <w:tab/>
      </w:r>
      <w:r w:rsidR="000E73A7" w:rsidRPr="006B6AF5">
        <w:rPr>
          <w:szCs w:val="24"/>
        </w:rPr>
        <w:t xml:space="preserve">tarybos </w:t>
      </w:r>
      <w:del w:id="0" w:author="Toma Rupeikė" w:date="2019-01-21T13:59:00Z">
        <w:r w:rsidR="002E3592" w:rsidDel="007D0CE4">
          <w:rPr>
            <w:szCs w:val="24"/>
          </w:rPr>
          <w:delText xml:space="preserve">2017 </w:delText>
        </w:r>
      </w:del>
      <w:ins w:id="1" w:author="Toma Rupeikė" w:date="2019-01-21T13:59:00Z">
        <w:r w:rsidR="007D0CE4">
          <w:rPr>
            <w:szCs w:val="24"/>
          </w:rPr>
          <w:t xml:space="preserve">2019 </w:t>
        </w:r>
      </w:ins>
      <w:r w:rsidR="002E3592">
        <w:rPr>
          <w:szCs w:val="24"/>
        </w:rPr>
        <w:t xml:space="preserve">m. </w:t>
      </w:r>
      <w:del w:id="2" w:author="Toma Rupeikė" w:date="2019-01-21T13:59:00Z">
        <w:r w:rsidR="008510AA" w:rsidDel="007D0CE4">
          <w:rPr>
            <w:szCs w:val="24"/>
          </w:rPr>
          <w:delText>lapkričio</w:delText>
        </w:r>
        <w:r w:rsidR="002E3592" w:rsidDel="007D0CE4">
          <w:rPr>
            <w:szCs w:val="24"/>
          </w:rPr>
          <w:delText xml:space="preserve"> </w:delText>
        </w:r>
      </w:del>
      <w:ins w:id="3" w:author="Toma Rupeikė" w:date="2019-01-21T13:59:00Z">
        <w:r w:rsidR="007D0CE4">
          <w:rPr>
            <w:szCs w:val="24"/>
          </w:rPr>
          <w:t xml:space="preserve">vasario  </w:t>
        </w:r>
      </w:ins>
      <w:del w:id="4" w:author="Toma Rupeikė" w:date="2019-01-21T13:59:00Z">
        <w:r w:rsidR="002E3592" w:rsidDel="007D0CE4">
          <w:rPr>
            <w:szCs w:val="24"/>
          </w:rPr>
          <w:delText>30</w:delText>
        </w:r>
        <w:r w:rsidRPr="006B6AF5" w:rsidDel="007D0CE4">
          <w:rPr>
            <w:szCs w:val="24"/>
          </w:rPr>
          <w:delText xml:space="preserve"> </w:delText>
        </w:r>
      </w:del>
      <w:ins w:id="5" w:author="Toma Rupeikė" w:date="2019-01-21T13:59:00Z">
        <w:r w:rsidR="007D0CE4">
          <w:rPr>
            <w:szCs w:val="24"/>
          </w:rPr>
          <w:t>7</w:t>
        </w:r>
        <w:r w:rsidR="007D0CE4" w:rsidRPr="006B6AF5">
          <w:rPr>
            <w:szCs w:val="24"/>
          </w:rPr>
          <w:t xml:space="preserve"> </w:t>
        </w:r>
      </w:ins>
      <w:r w:rsidRPr="006B6AF5">
        <w:rPr>
          <w:szCs w:val="24"/>
        </w:rPr>
        <w:t xml:space="preserve">d. </w:t>
      </w:r>
    </w:p>
    <w:p w:rsidR="002E3592" w:rsidRDefault="002E3592" w:rsidP="00C85E95">
      <w:pPr>
        <w:tabs>
          <w:tab w:val="left" w:pos="4962"/>
        </w:tabs>
        <w:rPr>
          <w:szCs w:val="24"/>
        </w:rPr>
      </w:pPr>
      <w:r>
        <w:rPr>
          <w:szCs w:val="24"/>
        </w:rPr>
        <w:tab/>
      </w:r>
      <w:r>
        <w:rPr>
          <w:szCs w:val="24"/>
        </w:rPr>
        <w:tab/>
      </w:r>
      <w:r>
        <w:rPr>
          <w:szCs w:val="24"/>
        </w:rPr>
        <w:tab/>
      </w:r>
      <w:r w:rsidR="000E73A7" w:rsidRPr="006B6AF5">
        <w:rPr>
          <w:szCs w:val="24"/>
        </w:rPr>
        <w:t>sprendimu</w:t>
      </w:r>
      <w:r w:rsidR="00F4703C" w:rsidRPr="006B6AF5">
        <w:rPr>
          <w:szCs w:val="24"/>
        </w:rPr>
        <w:t xml:space="preserve"> </w:t>
      </w:r>
      <w:r w:rsidR="002215FD" w:rsidRPr="006B6AF5">
        <w:rPr>
          <w:szCs w:val="24"/>
        </w:rPr>
        <w:t>Nr.</w:t>
      </w:r>
      <w:r w:rsidR="0079717B">
        <w:rPr>
          <w:szCs w:val="24"/>
        </w:rPr>
        <w:t xml:space="preserve"> </w:t>
      </w:r>
      <w:r w:rsidR="00F4703C" w:rsidRPr="006B6AF5">
        <w:rPr>
          <w:szCs w:val="24"/>
        </w:rPr>
        <w:t>T1-</w:t>
      </w:r>
      <w:del w:id="6" w:author="Toma Rupeikė" w:date="2019-01-21T13:59:00Z">
        <w:r w:rsidR="000C52A6" w:rsidDel="007D0CE4">
          <w:rPr>
            <w:szCs w:val="24"/>
          </w:rPr>
          <w:delText>278</w:delText>
        </w:r>
      </w:del>
    </w:p>
    <w:p w:rsidR="00243656" w:rsidRDefault="00243656" w:rsidP="008510AA">
      <w:pPr>
        <w:tabs>
          <w:tab w:val="left" w:pos="4962"/>
        </w:tabs>
        <w:ind w:left="4962"/>
        <w:rPr>
          <w:szCs w:val="24"/>
        </w:rPr>
      </w:pPr>
      <w:r>
        <w:rPr>
          <w:szCs w:val="24"/>
        </w:rPr>
        <w:tab/>
      </w:r>
      <w:r>
        <w:rPr>
          <w:szCs w:val="24"/>
        </w:rPr>
        <w:tab/>
      </w:r>
    </w:p>
    <w:p w:rsidR="00DC599F" w:rsidRPr="00AB4286" w:rsidRDefault="002215FD" w:rsidP="002215FD">
      <w:pPr>
        <w:jc w:val="center"/>
        <w:rPr>
          <w:b/>
          <w:szCs w:val="24"/>
        </w:rPr>
      </w:pPr>
      <w:r w:rsidRPr="00AB4286">
        <w:rPr>
          <w:b/>
          <w:szCs w:val="24"/>
        </w:rPr>
        <w:t xml:space="preserve">PLUNGĖS RAJONO SAVIVALDYBĖS </w:t>
      </w:r>
      <w:r w:rsidR="00DC599F" w:rsidRPr="00AB4286">
        <w:rPr>
          <w:b/>
          <w:szCs w:val="24"/>
        </w:rPr>
        <w:t>SMULK</w:t>
      </w:r>
      <w:r w:rsidR="00F4703C" w:rsidRPr="00AB4286">
        <w:rPr>
          <w:b/>
          <w:szCs w:val="24"/>
        </w:rPr>
        <w:t>IOJO</w:t>
      </w:r>
      <w:r w:rsidR="00DC599F" w:rsidRPr="00AB4286">
        <w:rPr>
          <w:b/>
          <w:szCs w:val="24"/>
        </w:rPr>
        <w:t xml:space="preserve"> IR VIDUTINIO VERSLO RĖMIMO LĖŠŲ SKYRIMO IR NAUDOJIMO </w:t>
      </w:r>
    </w:p>
    <w:p w:rsidR="000E73A7" w:rsidRPr="00AB4286" w:rsidRDefault="00DC599F" w:rsidP="002215FD">
      <w:pPr>
        <w:jc w:val="center"/>
        <w:rPr>
          <w:b/>
          <w:szCs w:val="24"/>
        </w:rPr>
      </w:pPr>
      <w:r w:rsidRPr="00AB4286">
        <w:rPr>
          <w:b/>
          <w:szCs w:val="24"/>
        </w:rPr>
        <w:t>TVARKOS APRAŠAS</w:t>
      </w:r>
    </w:p>
    <w:p w:rsidR="009830DF" w:rsidRPr="00AB4286" w:rsidRDefault="009830DF" w:rsidP="009830DF">
      <w:pPr>
        <w:rPr>
          <w:b/>
          <w:szCs w:val="24"/>
        </w:rPr>
      </w:pPr>
    </w:p>
    <w:p w:rsidR="006912D0" w:rsidRPr="00AB4286" w:rsidRDefault="006912D0" w:rsidP="009830DF">
      <w:pPr>
        <w:jc w:val="center"/>
        <w:rPr>
          <w:b/>
          <w:caps/>
          <w:szCs w:val="24"/>
        </w:rPr>
      </w:pPr>
      <w:r w:rsidRPr="00AB4286">
        <w:rPr>
          <w:b/>
          <w:caps/>
          <w:szCs w:val="24"/>
        </w:rPr>
        <w:t>I SKYRIUS</w:t>
      </w:r>
    </w:p>
    <w:p w:rsidR="009830DF" w:rsidRPr="00AB4286" w:rsidRDefault="00076881" w:rsidP="009830DF">
      <w:pPr>
        <w:jc w:val="center"/>
        <w:rPr>
          <w:b/>
          <w:caps/>
          <w:szCs w:val="24"/>
        </w:rPr>
      </w:pPr>
      <w:r w:rsidRPr="00AB4286">
        <w:rPr>
          <w:b/>
          <w:caps/>
          <w:szCs w:val="24"/>
        </w:rPr>
        <w:t>BENDROJI DALIS</w:t>
      </w:r>
    </w:p>
    <w:p w:rsidR="002215FD" w:rsidRPr="00AB4286" w:rsidRDefault="002215FD" w:rsidP="009A4FD5">
      <w:pPr>
        <w:ind w:left="3600"/>
        <w:rPr>
          <w:szCs w:val="24"/>
        </w:rPr>
      </w:pPr>
    </w:p>
    <w:p w:rsidR="00CF6403" w:rsidRPr="00AB4286" w:rsidRDefault="005412A2" w:rsidP="0079717B">
      <w:pPr>
        <w:pStyle w:val="Paprastasistekstas"/>
        <w:numPr>
          <w:ilvl w:val="0"/>
          <w:numId w:val="1"/>
        </w:numPr>
        <w:shd w:val="clear" w:color="auto" w:fill="FFFFFF"/>
        <w:tabs>
          <w:tab w:val="left" w:pos="993"/>
        </w:tabs>
        <w:spacing w:before="0" w:beforeAutospacing="0" w:after="0" w:afterAutospacing="0"/>
        <w:ind w:left="0" w:firstLine="720"/>
        <w:jc w:val="both"/>
        <w:rPr>
          <w:color w:val="000000"/>
        </w:rPr>
      </w:pPr>
      <w:r w:rsidRPr="00AB4286">
        <w:rPr>
          <w:color w:val="000000"/>
        </w:rPr>
        <w:t>Plungės rajono savivaldybės smulkiojo</w:t>
      </w:r>
      <w:r w:rsidR="008C2C32" w:rsidRPr="00AB4286">
        <w:rPr>
          <w:color w:val="000000"/>
        </w:rPr>
        <w:t xml:space="preserve"> ir vidutinio</w:t>
      </w:r>
      <w:r w:rsidRPr="00AB4286">
        <w:rPr>
          <w:color w:val="000000"/>
        </w:rPr>
        <w:t xml:space="preserve"> verslo rėmimo </w:t>
      </w:r>
      <w:r w:rsidR="00A8258A" w:rsidRPr="00AB4286">
        <w:rPr>
          <w:color w:val="000000"/>
        </w:rPr>
        <w:t xml:space="preserve">lėšų skyrimo ir naudojimo </w:t>
      </w:r>
      <w:r w:rsidR="00DC599F" w:rsidRPr="00AB4286">
        <w:t xml:space="preserve">tvarkos aprašas </w:t>
      </w:r>
      <w:r w:rsidRPr="00AB4286">
        <w:rPr>
          <w:color w:val="000000"/>
        </w:rPr>
        <w:t xml:space="preserve">(toliau – </w:t>
      </w:r>
      <w:r w:rsidR="00A8258A" w:rsidRPr="00AB4286">
        <w:rPr>
          <w:color w:val="000000"/>
        </w:rPr>
        <w:t>Tvarkos a</w:t>
      </w:r>
      <w:r w:rsidR="00DC599F" w:rsidRPr="00AB4286">
        <w:rPr>
          <w:color w:val="000000"/>
        </w:rPr>
        <w:t>prašas</w:t>
      </w:r>
      <w:r w:rsidRPr="00AB4286">
        <w:rPr>
          <w:color w:val="000000"/>
        </w:rPr>
        <w:t>) reglamentuoja Plungės rajono savivaldybės smulkiojo</w:t>
      </w:r>
      <w:r w:rsidR="00CF6403" w:rsidRPr="00AB4286">
        <w:rPr>
          <w:color w:val="000000"/>
        </w:rPr>
        <w:t xml:space="preserve"> ir vidutinio</w:t>
      </w:r>
      <w:r w:rsidRPr="00AB4286">
        <w:rPr>
          <w:color w:val="000000"/>
        </w:rPr>
        <w:t xml:space="preserve"> </w:t>
      </w:r>
      <w:r w:rsidR="00CF6403" w:rsidRPr="00AB4286">
        <w:rPr>
          <w:color w:val="000000"/>
        </w:rPr>
        <w:t xml:space="preserve">verslo </w:t>
      </w:r>
      <w:r w:rsidR="00F4703C" w:rsidRPr="00AB4286">
        <w:t xml:space="preserve">(toliau – SVV) </w:t>
      </w:r>
      <w:r w:rsidR="00CF6403" w:rsidRPr="00AB4286">
        <w:rPr>
          <w:color w:val="000000"/>
        </w:rPr>
        <w:t xml:space="preserve">rėmimo </w:t>
      </w:r>
      <w:r w:rsidR="00CF6403" w:rsidRPr="00AB4286">
        <w:t xml:space="preserve">lėšų </w:t>
      </w:r>
      <w:r w:rsidR="00D53861" w:rsidRPr="00AB4286">
        <w:t xml:space="preserve">(toliau – rėmimo lėšos) </w:t>
      </w:r>
      <w:r w:rsidR="00CF6403" w:rsidRPr="00AB4286">
        <w:t>administravimą, skyrimą, naudojimą, jų apskaitą, panaudojimo kontrolę</w:t>
      </w:r>
      <w:r w:rsidR="009A4FD5" w:rsidRPr="00AB4286">
        <w:t>.</w:t>
      </w:r>
      <w:r w:rsidR="00CF6403" w:rsidRPr="00AB4286">
        <w:rPr>
          <w:color w:val="000000"/>
        </w:rPr>
        <w:t xml:space="preserve"> </w:t>
      </w:r>
      <w:r w:rsidR="00F4703C" w:rsidRPr="00AB4286">
        <w:rPr>
          <w:color w:val="000000"/>
        </w:rPr>
        <w:t xml:space="preserve"> </w:t>
      </w:r>
    </w:p>
    <w:p w:rsidR="00B60D59" w:rsidRPr="00AB4286" w:rsidRDefault="00DC599F" w:rsidP="0079717B">
      <w:pPr>
        <w:pStyle w:val="Paprastasistekstas"/>
        <w:numPr>
          <w:ilvl w:val="0"/>
          <w:numId w:val="1"/>
        </w:numPr>
        <w:shd w:val="clear" w:color="auto" w:fill="FFFFFF"/>
        <w:tabs>
          <w:tab w:val="left" w:pos="993"/>
        </w:tabs>
        <w:spacing w:before="0" w:beforeAutospacing="0" w:after="0" w:afterAutospacing="0"/>
        <w:ind w:left="0" w:firstLine="720"/>
        <w:jc w:val="both"/>
        <w:rPr>
          <w:rFonts w:eastAsiaTheme="minorHAnsi"/>
        </w:rPr>
      </w:pPr>
      <w:r w:rsidRPr="00AB4286">
        <w:rPr>
          <w:rFonts w:eastAsiaTheme="minorHAnsi"/>
        </w:rPr>
        <w:t>Tvarkos aprašo įgyvendinimo</w:t>
      </w:r>
      <w:r w:rsidR="009A4FD5" w:rsidRPr="00AB4286">
        <w:rPr>
          <w:rFonts w:eastAsiaTheme="minorHAnsi"/>
        </w:rPr>
        <w:t xml:space="preserve"> </w:t>
      </w:r>
      <w:r w:rsidR="00C009E9" w:rsidRPr="00AB4286">
        <w:rPr>
          <w:rFonts w:eastAsiaTheme="minorHAnsi"/>
        </w:rPr>
        <w:t>metu</w:t>
      </w:r>
      <w:r w:rsidR="004012E1" w:rsidRPr="00AB4286">
        <w:rPr>
          <w:rFonts w:eastAsiaTheme="minorHAnsi"/>
        </w:rPr>
        <w:t xml:space="preserve"> vadovauja</w:t>
      </w:r>
      <w:r w:rsidR="008C2C32" w:rsidRPr="00AB4286">
        <w:rPr>
          <w:rFonts w:eastAsiaTheme="minorHAnsi"/>
        </w:rPr>
        <w:t>ma</w:t>
      </w:r>
      <w:r w:rsidR="004012E1" w:rsidRPr="00AB4286">
        <w:rPr>
          <w:rFonts w:eastAsiaTheme="minorHAnsi"/>
        </w:rPr>
        <w:t xml:space="preserve">si Lietuvos Respublikos įstatymais, </w:t>
      </w:r>
      <w:r w:rsidR="00BE05E8">
        <w:rPr>
          <w:rFonts w:eastAsiaTheme="minorHAnsi"/>
        </w:rPr>
        <w:t xml:space="preserve">Vyriausybės </w:t>
      </w:r>
      <w:r w:rsidR="004012E1" w:rsidRPr="00AB4286">
        <w:rPr>
          <w:rFonts w:eastAsiaTheme="minorHAnsi"/>
        </w:rPr>
        <w:t>nutarimais ir kitais</w:t>
      </w:r>
      <w:r w:rsidR="00C009E9" w:rsidRPr="00AB4286">
        <w:rPr>
          <w:rFonts w:eastAsiaTheme="minorHAnsi"/>
        </w:rPr>
        <w:t xml:space="preserve"> </w:t>
      </w:r>
      <w:r w:rsidR="004012E1" w:rsidRPr="00AB4286">
        <w:rPr>
          <w:rFonts w:eastAsiaTheme="minorHAnsi"/>
        </w:rPr>
        <w:t xml:space="preserve">teisės aktais, </w:t>
      </w:r>
      <w:r w:rsidR="00F4703C" w:rsidRPr="00AB4286">
        <w:rPr>
          <w:rFonts w:eastAsiaTheme="minorHAnsi"/>
        </w:rPr>
        <w:t>Savivaldybės t</w:t>
      </w:r>
      <w:r w:rsidR="004012E1" w:rsidRPr="00AB4286">
        <w:rPr>
          <w:rFonts w:eastAsiaTheme="minorHAnsi"/>
        </w:rPr>
        <w:t>arybos sprendimais, Administracijos d</w:t>
      </w:r>
      <w:r w:rsidR="00BB120A" w:rsidRPr="00AB4286">
        <w:rPr>
          <w:rFonts w:eastAsiaTheme="minorHAnsi"/>
        </w:rPr>
        <w:t xml:space="preserve">irektoriaus įsakymais ir šiuo </w:t>
      </w:r>
      <w:r w:rsidR="00F4703C" w:rsidRPr="00AB4286">
        <w:rPr>
          <w:rFonts w:eastAsiaTheme="minorHAnsi"/>
        </w:rPr>
        <w:t>T</w:t>
      </w:r>
      <w:r w:rsidR="00BB120A" w:rsidRPr="00AB4286">
        <w:rPr>
          <w:rFonts w:eastAsiaTheme="minorHAnsi"/>
        </w:rPr>
        <w:t>varkos aprašu</w:t>
      </w:r>
      <w:r w:rsidR="004012E1" w:rsidRPr="00AB4286">
        <w:rPr>
          <w:rFonts w:eastAsiaTheme="minorHAnsi"/>
        </w:rPr>
        <w:t>,</w:t>
      </w:r>
      <w:r w:rsidR="009A4FD5" w:rsidRPr="00AB4286">
        <w:rPr>
          <w:rFonts w:eastAsiaTheme="minorHAnsi"/>
        </w:rPr>
        <w:t xml:space="preserve"> </w:t>
      </w:r>
      <w:r w:rsidR="004012E1" w:rsidRPr="00AB4286">
        <w:rPr>
          <w:rFonts w:eastAsiaTheme="minorHAnsi"/>
        </w:rPr>
        <w:t>reglamentuojančiais smulkiojo ir vidu</w:t>
      </w:r>
      <w:r w:rsidR="009A4FD5" w:rsidRPr="00AB4286">
        <w:rPr>
          <w:rFonts w:eastAsiaTheme="minorHAnsi"/>
        </w:rPr>
        <w:t>tinio verslo rėmimą</w:t>
      </w:r>
      <w:r w:rsidR="004012E1" w:rsidRPr="00AB4286">
        <w:rPr>
          <w:rFonts w:eastAsiaTheme="minorHAnsi"/>
        </w:rPr>
        <w:t>.</w:t>
      </w:r>
    </w:p>
    <w:p w:rsidR="006912D0" w:rsidRPr="001B39FE" w:rsidRDefault="00596B57" w:rsidP="0079717B">
      <w:pPr>
        <w:pStyle w:val="Paprastasistekstas"/>
        <w:numPr>
          <w:ilvl w:val="0"/>
          <w:numId w:val="1"/>
        </w:numPr>
        <w:shd w:val="clear" w:color="auto" w:fill="FFFFFF"/>
        <w:tabs>
          <w:tab w:val="left" w:pos="993"/>
        </w:tabs>
        <w:spacing w:before="0" w:beforeAutospacing="0" w:after="0" w:afterAutospacing="0"/>
        <w:ind w:left="0" w:firstLine="720"/>
        <w:jc w:val="both"/>
        <w:rPr>
          <w:ins w:id="7" w:author="Toma Rupeikė" w:date="2019-01-30T11:37:00Z"/>
          <w:rFonts w:eastAsiaTheme="minorHAnsi"/>
          <w:szCs w:val="20"/>
          <w:lang w:eastAsia="en-US"/>
        </w:rPr>
      </w:pPr>
      <w:r w:rsidRPr="00AB4286">
        <w:t xml:space="preserve">Lėšos </w:t>
      </w:r>
      <w:r w:rsidR="00F4703C" w:rsidRPr="00AB4286">
        <w:t>s</w:t>
      </w:r>
      <w:r w:rsidR="00ED6E21" w:rsidRPr="00AB4286">
        <w:t>mulk</w:t>
      </w:r>
      <w:r w:rsidR="00F4703C" w:rsidRPr="00AB4286">
        <w:t>iajam</w:t>
      </w:r>
      <w:r w:rsidR="00ED6E21" w:rsidRPr="00AB4286">
        <w:t xml:space="preserve"> ir vidutini</w:t>
      </w:r>
      <w:r w:rsidR="00F4703C" w:rsidRPr="00AB4286">
        <w:t>am</w:t>
      </w:r>
      <w:r w:rsidR="00ED6E21" w:rsidRPr="00AB4286">
        <w:t xml:space="preserve"> versl</w:t>
      </w:r>
      <w:r w:rsidR="00F4703C" w:rsidRPr="00AB4286">
        <w:t xml:space="preserve">ui remti </w:t>
      </w:r>
      <w:r w:rsidRPr="00AB4286">
        <w:t>kiekvienais metais numatomos Savivaldybės</w:t>
      </w:r>
      <w:r w:rsidR="00DC599F" w:rsidRPr="00AB4286">
        <w:t xml:space="preserve"> biudžeto</w:t>
      </w:r>
      <w:r w:rsidRPr="00AB4286">
        <w:t xml:space="preserve"> </w:t>
      </w:r>
      <w:r w:rsidR="00ED6E21" w:rsidRPr="00AB4286">
        <w:t>Ekonominės ir projektinės veiklos</w:t>
      </w:r>
      <w:r w:rsidR="00461A3B" w:rsidRPr="00AB4286">
        <w:t xml:space="preserve"> programoje</w:t>
      </w:r>
      <w:r w:rsidR="00DC599F" w:rsidRPr="00AB4286">
        <w:t>.</w:t>
      </w:r>
      <w:bookmarkStart w:id="8" w:name="_GoBack"/>
    </w:p>
    <w:bookmarkEnd w:id="8"/>
    <w:p w:rsidR="00BB3F54" w:rsidRDefault="00BB3F54" w:rsidP="00BB3F54">
      <w:pPr>
        <w:pStyle w:val="Paprastasistekstas"/>
        <w:numPr>
          <w:ilvl w:val="0"/>
          <w:numId w:val="36"/>
        </w:numPr>
        <w:shd w:val="clear" w:color="auto" w:fill="FFFFFF"/>
        <w:tabs>
          <w:tab w:val="left" w:pos="993"/>
        </w:tabs>
        <w:spacing w:before="0" w:beforeAutospacing="0" w:after="0" w:afterAutospacing="0"/>
        <w:ind w:left="0" w:firstLine="720"/>
        <w:jc w:val="both"/>
        <w:rPr>
          <w:ins w:id="9" w:author="Toma Rupeikė" w:date="2019-01-30T11:37:00Z"/>
          <w:rFonts w:eastAsiaTheme="minorHAnsi"/>
          <w:szCs w:val="20"/>
          <w:lang w:eastAsia="en-US"/>
        </w:rPr>
      </w:pPr>
      <w:ins w:id="10" w:author="Toma Rupeikė" w:date="2019-01-30T11:37:00Z">
        <w:r>
          <w:rPr>
            <w:rFonts w:eastAsiaTheme="minorHAnsi"/>
            <w:szCs w:val="20"/>
            <w:lang w:eastAsia="en-US"/>
          </w:rPr>
          <w:t xml:space="preserve">Pagal šį aprašą finansinė parama SVV rėmimo lėšomis teikiama SVV subjektams: labai mažoms, mažoms ar vidutinėms įmonėms, atitinkančioms </w:t>
        </w:r>
        <w:r>
          <w:t>Lietuvos Respublikos smulkiojo ir vidutinio verslo plėtros įstatymo (toliau – Įstatymas)</w:t>
        </w:r>
        <w:r>
          <w:rPr>
            <w:rFonts w:eastAsiaTheme="minorHAnsi"/>
            <w:szCs w:val="20"/>
            <w:lang w:eastAsia="en-US"/>
          </w:rPr>
          <w:t xml:space="preserve"> 3 straipsnyje nustatytas sąlygas, kurios veiklą vykdo ir kurių buveinės adresas yra Plungės rajono savivaldybės teritorijoje, ir fiziniams asmenims (Įstatyme – verslininkams), atitinkantiems Įstatymo 4 straipsnyje nustatytas sąlygas ir įstatymų nustatyta tvarka turintiems teisę verstis ūkine komercine veikla, įskaitant tą, kuria verčiamasi turint verslo liudijimą ar individualios veiklos vykdymo pažymą, kurie veiklą vykdo Plungės rajono savivaldybės teritorijoje.</w:t>
        </w:r>
      </w:ins>
    </w:p>
    <w:p w:rsidR="00BB3F54" w:rsidRPr="00AB4286" w:rsidRDefault="00BB3F54" w:rsidP="0079717B">
      <w:pPr>
        <w:pStyle w:val="Paprastasistekstas"/>
        <w:numPr>
          <w:ilvl w:val="0"/>
          <w:numId w:val="1"/>
        </w:numPr>
        <w:shd w:val="clear" w:color="auto" w:fill="FFFFFF"/>
        <w:tabs>
          <w:tab w:val="left" w:pos="993"/>
        </w:tabs>
        <w:spacing w:before="0" w:beforeAutospacing="0" w:after="0" w:afterAutospacing="0"/>
        <w:ind w:left="0" w:firstLine="720"/>
        <w:jc w:val="both"/>
        <w:rPr>
          <w:rFonts w:eastAsiaTheme="minorHAnsi"/>
          <w:szCs w:val="20"/>
          <w:lang w:eastAsia="en-US"/>
        </w:rPr>
      </w:pPr>
    </w:p>
    <w:p w:rsidR="00623EB0" w:rsidRPr="00AB4286" w:rsidRDefault="00623EB0" w:rsidP="00623EB0">
      <w:pPr>
        <w:pStyle w:val="Paprastasistekstas"/>
        <w:shd w:val="clear" w:color="auto" w:fill="FFFFFF"/>
        <w:tabs>
          <w:tab w:val="left" w:pos="567"/>
          <w:tab w:val="left" w:pos="993"/>
        </w:tabs>
        <w:spacing w:before="0" w:beforeAutospacing="0" w:after="0" w:afterAutospacing="0"/>
        <w:ind w:left="710"/>
        <w:jc w:val="both"/>
      </w:pPr>
    </w:p>
    <w:p w:rsidR="006912D0" w:rsidRPr="00AB4286" w:rsidRDefault="00DC599F" w:rsidP="00623EB0">
      <w:pPr>
        <w:pStyle w:val="Paprastasistekstas"/>
        <w:shd w:val="clear" w:color="auto" w:fill="FFFFFF"/>
        <w:spacing w:before="0" w:beforeAutospacing="0" w:after="0" w:afterAutospacing="0"/>
        <w:jc w:val="center"/>
        <w:rPr>
          <w:rFonts w:eastAsiaTheme="minorHAnsi"/>
          <w:b/>
        </w:rPr>
      </w:pPr>
      <w:r w:rsidRPr="00AB4286">
        <w:rPr>
          <w:rFonts w:eastAsiaTheme="minorHAnsi"/>
          <w:b/>
        </w:rPr>
        <w:t>II</w:t>
      </w:r>
      <w:r w:rsidR="006912D0" w:rsidRPr="00AB4286">
        <w:rPr>
          <w:rFonts w:eastAsiaTheme="minorHAnsi"/>
          <w:b/>
        </w:rPr>
        <w:t xml:space="preserve"> SKYRIUS</w:t>
      </w:r>
    </w:p>
    <w:p w:rsidR="00623EB0" w:rsidRPr="00AB4286" w:rsidRDefault="009025FC" w:rsidP="00623EB0">
      <w:pPr>
        <w:pStyle w:val="Paprastasistekstas"/>
        <w:shd w:val="clear" w:color="auto" w:fill="FFFFFF"/>
        <w:spacing w:before="0" w:beforeAutospacing="0" w:after="0" w:afterAutospacing="0"/>
        <w:jc w:val="center"/>
        <w:rPr>
          <w:rFonts w:eastAsiaTheme="minorHAnsi"/>
          <w:b/>
        </w:rPr>
      </w:pPr>
      <w:r>
        <w:rPr>
          <w:rFonts w:eastAsiaTheme="minorHAnsi"/>
          <w:b/>
        </w:rPr>
        <w:t>RĖMIMO LĖŠŲ NAUDOJIMO TIKSLAS, UŽDAVINAI</w:t>
      </w:r>
      <w:r w:rsidR="00A8258A" w:rsidRPr="00AB4286">
        <w:rPr>
          <w:rFonts w:eastAsiaTheme="minorHAnsi"/>
          <w:b/>
        </w:rPr>
        <w:t xml:space="preserve"> IR </w:t>
      </w:r>
      <w:r w:rsidR="004B4613" w:rsidRPr="00AB4286">
        <w:rPr>
          <w:rFonts w:eastAsiaTheme="minorHAnsi"/>
          <w:b/>
        </w:rPr>
        <w:t>SKYRIMAS</w:t>
      </w:r>
    </w:p>
    <w:p w:rsidR="00623EB0" w:rsidRPr="00AB4286" w:rsidRDefault="00623EB0" w:rsidP="00DC599F">
      <w:pPr>
        <w:pStyle w:val="Paprastasistekstas"/>
        <w:shd w:val="clear" w:color="auto" w:fill="FFFFFF"/>
        <w:tabs>
          <w:tab w:val="left" w:pos="567"/>
          <w:tab w:val="left" w:pos="993"/>
        </w:tabs>
        <w:spacing w:before="0" w:beforeAutospacing="0" w:after="0" w:afterAutospacing="0"/>
        <w:jc w:val="both"/>
        <w:rPr>
          <w:rFonts w:eastAsiaTheme="minorHAnsi"/>
        </w:rPr>
      </w:pPr>
    </w:p>
    <w:p w:rsidR="009025FC" w:rsidRPr="00044E63" w:rsidRDefault="004A7336" w:rsidP="00E50FAA">
      <w:pPr>
        <w:pStyle w:val="Paprastasistekstas"/>
        <w:numPr>
          <w:ilvl w:val="0"/>
          <w:numId w:val="9"/>
        </w:numPr>
        <w:shd w:val="clear" w:color="auto" w:fill="FFFFFF"/>
        <w:tabs>
          <w:tab w:val="left" w:pos="567"/>
          <w:tab w:val="left" w:pos="993"/>
        </w:tabs>
        <w:spacing w:before="0" w:beforeAutospacing="0" w:after="0" w:afterAutospacing="0"/>
        <w:ind w:left="0" w:firstLine="720"/>
        <w:jc w:val="both"/>
        <w:rPr>
          <w:rFonts w:eastAsiaTheme="minorHAnsi"/>
        </w:rPr>
      </w:pPr>
      <w:r w:rsidRPr="00AB4286">
        <w:t xml:space="preserve"> </w:t>
      </w:r>
      <w:r w:rsidR="00C07B87" w:rsidRPr="00044E63">
        <w:t>SVV rėmimo</w:t>
      </w:r>
      <w:r w:rsidR="00D53861" w:rsidRPr="00044E63">
        <w:t xml:space="preserve"> </w:t>
      </w:r>
      <w:r w:rsidR="005E282F" w:rsidRPr="00044E63">
        <w:t xml:space="preserve">tikslas – </w:t>
      </w:r>
      <w:r w:rsidR="005E282F" w:rsidRPr="00044E63">
        <w:rPr>
          <w:rFonts w:eastAsiaTheme="minorHAnsi"/>
        </w:rPr>
        <w:t>sudaryti palankias sąlygas verslo plėtrai</w:t>
      </w:r>
      <w:r w:rsidR="004A25EF" w:rsidRPr="00044E63">
        <w:rPr>
          <w:rFonts w:eastAsiaTheme="minorHAnsi"/>
        </w:rPr>
        <w:t xml:space="preserve"> Plungės rajono savivaldybėje.</w:t>
      </w:r>
    </w:p>
    <w:p w:rsidR="005E282F" w:rsidRPr="00044E63" w:rsidRDefault="009025FC" w:rsidP="00E50FAA">
      <w:pPr>
        <w:pStyle w:val="Paprastasistekstas"/>
        <w:numPr>
          <w:ilvl w:val="0"/>
          <w:numId w:val="9"/>
        </w:numPr>
        <w:shd w:val="clear" w:color="auto" w:fill="FFFFFF"/>
        <w:tabs>
          <w:tab w:val="left" w:pos="567"/>
          <w:tab w:val="left" w:pos="993"/>
        </w:tabs>
        <w:spacing w:before="0" w:beforeAutospacing="0" w:after="0" w:afterAutospacing="0"/>
        <w:ind w:left="0" w:firstLine="720"/>
        <w:jc w:val="both"/>
        <w:rPr>
          <w:rFonts w:eastAsiaTheme="minorHAnsi"/>
        </w:rPr>
      </w:pPr>
      <w:r w:rsidRPr="00044E63">
        <w:rPr>
          <w:rFonts w:eastAsiaTheme="minorHAnsi"/>
        </w:rPr>
        <w:t>Uždaviniai</w:t>
      </w:r>
      <w:r w:rsidR="005E282F" w:rsidRPr="00044E63">
        <w:rPr>
          <w:rFonts w:eastAsiaTheme="minorHAnsi"/>
        </w:rPr>
        <w:t>:</w:t>
      </w:r>
    </w:p>
    <w:p w:rsidR="00805591" w:rsidRPr="00044E63" w:rsidRDefault="00805591" w:rsidP="00E50FAA">
      <w:pPr>
        <w:pStyle w:val="Sraopastraipa"/>
        <w:numPr>
          <w:ilvl w:val="1"/>
          <w:numId w:val="9"/>
        </w:numPr>
        <w:tabs>
          <w:tab w:val="left" w:pos="1134"/>
        </w:tabs>
        <w:autoSpaceDE w:val="0"/>
        <w:autoSpaceDN w:val="0"/>
        <w:adjustRightInd w:val="0"/>
        <w:ind w:left="0" w:firstLine="720"/>
        <w:jc w:val="both"/>
        <w:rPr>
          <w:rFonts w:eastAsiaTheme="minorHAnsi"/>
          <w:szCs w:val="24"/>
        </w:rPr>
      </w:pPr>
      <w:r w:rsidRPr="00044E63">
        <w:rPr>
          <w:rFonts w:eastAsiaTheme="minorHAnsi"/>
          <w:szCs w:val="24"/>
        </w:rPr>
        <w:t xml:space="preserve"> skatinti Plungės rajono gyventojų </w:t>
      </w:r>
      <w:r w:rsidR="00BE05E8">
        <w:rPr>
          <w:rFonts w:eastAsiaTheme="minorHAnsi"/>
          <w:szCs w:val="24"/>
        </w:rPr>
        <w:t>ir</w:t>
      </w:r>
      <w:r w:rsidRPr="00044E63">
        <w:rPr>
          <w:rFonts w:eastAsiaTheme="minorHAnsi"/>
          <w:szCs w:val="24"/>
        </w:rPr>
        <w:t xml:space="preserve"> įmonių verslumą bei konkurencingumą;</w:t>
      </w:r>
    </w:p>
    <w:p w:rsidR="00805591" w:rsidRPr="00044E63" w:rsidRDefault="00805591" w:rsidP="00E50FAA">
      <w:pPr>
        <w:pStyle w:val="Sraopastraipa"/>
        <w:numPr>
          <w:ilvl w:val="1"/>
          <w:numId w:val="9"/>
        </w:numPr>
        <w:tabs>
          <w:tab w:val="left" w:pos="1134"/>
        </w:tabs>
        <w:autoSpaceDE w:val="0"/>
        <w:autoSpaceDN w:val="0"/>
        <w:adjustRightInd w:val="0"/>
        <w:ind w:left="0" w:firstLine="720"/>
        <w:jc w:val="both"/>
        <w:rPr>
          <w:rFonts w:eastAsiaTheme="minorHAnsi"/>
          <w:szCs w:val="24"/>
        </w:rPr>
      </w:pPr>
      <w:r w:rsidRPr="00044E63">
        <w:rPr>
          <w:rFonts w:eastAsiaTheme="minorHAnsi"/>
          <w:szCs w:val="24"/>
        </w:rPr>
        <w:t xml:space="preserve"> sudaryti palankesnes veiklos sąlygas pradedantiems smulkiojo ir vidutinio verslo subjektams ir kuriantiems naujas darbo vietas</w:t>
      </w:r>
      <w:r w:rsidR="00F4703C" w:rsidRPr="00044E63">
        <w:rPr>
          <w:rFonts w:eastAsiaTheme="minorHAnsi"/>
          <w:szCs w:val="24"/>
        </w:rPr>
        <w:t>;</w:t>
      </w:r>
    </w:p>
    <w:p w:rsidR="00805591" w:rsidRPr="00044E63" w:rsidRDefault="00805591" w:rsidP="00E50FAA">
      <w:pPr>
        <w:pStyle w:val="Sraopastraipa"/>
        <w:numPr>
          <w:ilvl w:val="1"/>
          <w:numId w:val="9"/>
        </w:numPr>
        <w:tabs>
          <w:tab w:val="left" w:pos="0"/>
          <w:tab w:val="left" w:pos="1134"/>
        </w:tabs>
        <w:autoSpaceDE w:val="0"/>
        <w:autoSpaceDN w:val="0"/>
        <w:adjustRightInd w:val="0"/>
        <w:ind w:left="0" w:firstLine="720"/>
        <w:jc w:val="both"/>
        <w:rPr>
          <w:rFonts w:eastAsiaTheme="minorHAnsi"/>
          <w:szCs w:val="24"/>
        </w:rPr>
      </w:pPr>
      <w:r w:rsidRPr="00044E63">
        <w:rPr>
          <w:rFonts w:eastAsiaTheme="minorHAnsi"/>
          <w:szCs w:val="24"/>
        </w:rPr>
        <w:t xml:space="preserve"> skatinti SVV</w:t>
      </w:r>
      <w:r w:rsidR="00F4703C" w:rsidRPr="00044E63">
        <w:rPr>
          <w:rFonts w:eastAsiaTheme="minorHAnsi"/>
          <w:szCs w:val="24"/>
        </w:rPr>
        <w:t xml:space="preserve"> </w:t>
      </w:r>
      <w:r w:rsidRPr="00044E63">
        <w:rPr>
          <w:rFonts w:eastAsiaTheme="minorHAnsi"/>
          <w:szCs w:val="24"/>
        </w:rPr>
        <w:t>subjektų dalyvavimą įvairiuose nacionaliniuose ir tarptautiniuose renginiuose;</w:t>
      </w:r>
    </w:p>
    <w:p w:rsidR="00805591" w:rsidRPr="00044E63" w:rsidRDefault="00805591" w:rsidP="00E50FAA">
      <w:pPr>
        <w:pStyle w:val="Sraopastraipa"/>
        <w:numPr>
          <w:ilvl w:val="1"/>
          <w:numId w:val="9"/>
        </w:numPr>
        <w:tabs>
          <w:tab w:val="left" w:pos="1134"/>
        </w:tabs>
        <w:autoSpaceDE w:val="0"/>
        <w:autoSpaceDN w:val="0"/>
        <w:adjustRightInd w:val="0"/>
        <w:ind w:left="0" w:firstLine="720"/>
        <w:jc w:val="both"/>
        <w:rPr>
          <w:rFonts w:eastAsiaTheme="minorHAnsi"/>
          <w:szCs w:val="24"/>
        </w:rPr>
      </w:pPr>
      <w:r w:rsidRPr="00044E63">
        <w:rPr>
          <w:rFonts w:eastAsiaTheme="minorHAnsi"/>
          <w:szCs w:val="24"/>
        </w:rPr>
        <w:t xml:space="preserve"> sudaryti sąlygas smulkiųjų ir vidutinių verslininkų profesiniam tobulėjimui.</w:t>
      </w:r>
    </w:p>
    <w:p w:rsidR="00805591" w:rsidRPr="00044E63" w:rsidRDefault="004B4613" w:rsidP="00E50FAA">
      <w:pPr>
        <w:pStyle w:val="Paprastasistekstas"/>
        <w:numPr>
          <w:ilvl w:val="0"/>
          <w:numId w:val="9"/>
        </w:numPr>
        <w:shd w:val="clear" w:color="auto" w:fill="FFFFFF"/>
        <w:tabs>
          <w:tab w:val="left" w:pos="567"/>
          <w:tab w:val="left" w:pos="993"/>
        </w:tabs>
        <w:spacing w:before="0" w:beforeAutospacing="0" w:after="0" w:afterAutospacing="0"/>
        <w:ind w:left="0" w:firstLine="720"/>
        <w:jc w:val="both"/>
        <w:rPr>
          <w:rFonts w:eastAsiaTheme="minorHAnsi"/>
        </w:rPr>
      </w:pPr>
      <w:r w:rsidRPr="00044E63">
        <w:t>Rėmimo</w:t>
      </w:r>
      <w:r w:rsidR="00DF6624" w:rsidRPr="00044E63">
        <w:t xml:space="preserve"> lėšos </w:t>
      </w:r>
      <w:r w:rsidR="009025FC" w:rsidRPr="00044E63">
        <w:t>skiriamos</w:t>
      </w:r>
      <w:r w:rsidR="00DF6624" w:rsidRPr="00044E63">
        <w:t xml:space="preserve"> šioms verslo sritims</w:t>
      </w:r>
      <w:r w:rsidR="00F624C6" w:rsidRPr="00044E63">
        <w:t>:</w:t>
      </w:r>
    </w:p>
    <w:p w:rsidR="00805591" w:rsidRPr="00044E63" w:rsidRDefault="00805591" w:rsidP="00E50FAA">
      <w:pPr>
        <w:pStyle w:val="Sraopastraipa"/>
        <w:numPr>
          <w:ilvl w:val="1"/>
          <w:numId w:val="9"/>
        </w:numPr>
        <w:shd w:val="clear" w:color="auto" w:fill="FFFFFF"/>
        <w:tabs>
          <w:tab w:val="left" w:pos="0"/>
          <w:tab w:val="left" w:pos="1134"/>
        </w:tabs>
        <w:ind w:left="0" w:firstLine="720"/>
        <w:jc w:val="both"/>
        <w:rPr>
          <w:color w:val="FF0000"/>
        </w:rPr>
      </w:pPr>
      <w:r w:rsidRPr="00044E63">
        <w:rPr>
          <w:color w:val="000000" w:themeColor="text1"/>
        </w:rPr>
        <w:t xml:space="preserve"> </w:t>
      </w:r>
      <w:r w:rsidR="00F4703C" w:rsidRPr="00044E63">
        <w:rPr>
          <w:color w:val="000000" w:themeColor="text1"/>
        </w:rPr>
        <w:t>D</w:t>
      </w:r>
      <w:r w:rsidRPr="00044E63">
        <w:rPr>
          <w:color w:val="000000" w:themeColor="text1"/>
        </w:rPr>
        <w:t>okumentais pagrįst</w:t>
      </w:r>
      <w:r w:rsidR="009E69BA" w:rsidRPr="00044E63">
        <w:rPr>
          <w:color w:val="000000" w:themeColor="text1"/>
        </w:rPr>
        <w:t>ų</w:t>
      </w:r>
      <w:r w:rsidRPr="00044E63">
        <w:rPr>
          <w:color w:val="000000" w:themeColor="text1"/>
        </w:rPr>
        <w:t xml:space="preserve"> pradin</w:t>
      </w:r>
      <w:r w:rsidR="009E69BA" w:rsidRPr="00044E63">
        <w:rPr>
          <w:color w:val="000000" w:themeColor="text1"/>
        </w:rPr>
        <w:t>ių</w:t>
      </w:r>
      <w:r w:rsidRPr="00044E63">
        <w:rPr>
          <w:color w:val="000000" w:themeColor="text1"/>
        </w:rPr>
        <w:t xml:space="preserve"> įmonės įregistravimo išlaid</w:t>
      </w:r>
      <w:r w:rsidR="009E69BA" w:rsidRPr="00044E63">
        <w:rPr>
          <w:color w:val="000000" w:themeColor="text1"/>
        </w:rPr>
        <w:t>ų</w:t>
      </w:r>
      <w:r w:rsidRPr="00044E63">
        <w:rPr>
          <w:color w:val="000000" w:themeColor="text1"/>
        </w:rPr>
        <w:t xml:space="preserve"> </w:t>
      </w:r>
      <w:r w:rsidR="004A25EF" w:rsidRPr="00044E63">
        <w:rPr>
          <w:color w:val="000000" w:themeColor="text1"/>
        </w:rPr>
        <w:t>kompens</w:t>
      </w:r>
      <w:r w:rsidR="009E69BA" w:rsidRPr="00044E63">
        <w:rPr>
          <w:color w:val="000000" w:themeColor="text1"/>
        </w:rPr>
        <w:t>avimas</w:t>
      </w:r>
      <w:r w:rsidR="009105AC" w:rsidRPr="00044E63">
        <w:rPr>
          <w:color w:val="000000" w:themeColor="text1"/>
        </w:rPr>
        <w:t xml:space="preserve"> -</w:t>
      </w:r>
      <w:r w:rsidR="004A25EF" w:rsidRPr="00044E63">
        <w:rPr>
          <w:color w:val="000000" w:themeColor="text1"/>
        </w:rPr>
        <w:t xml:space="preserve"> </w:t>
      </w:r>
      <w:r w:rsidR="0079717B">
        <w:rPr>
          <w:color w:val="000000" w:themeColor="text1"/>
        </w:rPr>
        <w:t xml:space="preserve">iki 100 proc. </w:t>
      </w:r>
      <w:r w:rsidRPr="00044E63">
        <w:t>Pradines įmonės steigimo išlaidas sudaro: mokestis notarui už steigiamo juridinio asmens steigimo dokumentų ir įstatymų reikalavimų atitikties patvirtinimą bei patvirtinimą, kad juridinį asmenį įregistruoti galima</w:t>
      </w:r>
      <w:r w:rsidR="00805077">
        <w:t>;</w:t>
      </w:r>
      <w:r w:rsidRPr="00044E63">
        <w:t xml:space="preserve"> </w:t>
      </w:r>
      <w:r w:rsidR="00F4703C" w:rsidRPr="00044E63">
        <w:t>mokestis</w:t>
      </w:r>
      <w:r w:rsidRPr="00044E63">
        <w:t xml:space="preserve"> VĮ Registrų centrui už juridinio </w:t>
      </w:r>
      <w:r w:rsidRPr="00044E63">
        <w:lastRenderedPageBreak/>
        <w:t>asmens laikino pavadinimo įtraukimą į registrą ir juridinio asmens įregistravimą; apmokėjimas už suteiktas steigimo dokumentų rengimo paslaugas.</w:t>
      </w:r>
      <w:r w:rsidRPr="00044E63">
        <w:rPr>
          <w:color w:val="1F497D" w:themeColor="text2"/>
        </w:rPr>
        <w:t xml:space="preserve"> </w:t>
      </w:r>
      <w:r w:rsidRPr="00044E63">
        <w:rPr>
          <w:color w:val="000000" w:themeColor="text1"/>
        </w:rPr>
        <w:t xml:space="preserve">Pareiškėjas prašymą </w:t>
      </w:r>
      <w:r w:rsidR="00C07B87" w:rsidRPr="00044E63">
        <w:t>rėmimo</w:t>
      </w:r>
      <w:r w:rsidRPr="00044E63">
        <w:t xml:space="preserve"> </w:t>
      </w:r>
      <w:r w:rsidR="004B4613" w:rsidRPr="00044E63">
        <w:rPr>
          <w:color w:val="000000" w:themeColor="text1"/>
        </w:rPr>
        <w:t>lėšoms</w:t>
      </w:r>
      <w:r w:rsidRPr="00044E63">
        <w:rPr>
          <w:color w:val="000000" w:themeColor="text1"/>
        </w:rPr>
        <w:t xml:space="preserve"> gauti gali teikti ne vėliau kaip per vienerius kalendorius metus nuo SVV subjekto įsteigimo iki prašymo </w:t>
      </w:r>
      <w:r w:rsidR="004B4613" w:rsidRPr="00044E63">
        <w:rPr>
          <w:color w:val="000000" w:themeColor="text1"/>
        </w:rPr>
        <w:t>rėmimo lėšoms</w:t>
      </w:r>
      <w:r w:rsidRPr="00044E63">
        <w:rPr>
          <w:color w:val="000000" w:themeColor="text1"/>
        </w:rPr>
        <w:t xml:space="preserve"> gauti pateikimo dienos</w:t>
      </w:r>
      <w:r w:rsidR="00F4703C" w:rsidRPr="00044E63">
        <w:rPr>
          <w:color w:val="000000" w:themeColor="text1"/>
        </w:rPr>
        <w:t>.</w:t>
      </w:r>
    </w:p>
    <w:p w:rsidR="00805591" w:rsidRPr="00044E63" w:rsidRDefault="00805591" w:rsidP="00E50FAA">
      <w:pPr>
        <w:pStyle w:val="Sraopastraipa"/>
        <w:numPr>
          <w:ilvl w:val="1"/>
          <w:numId w:val="9"/>
        </w:numPr>
        <w:shd w:val="clear" w:color="auto" w:fill="FFFFFF"/>
        <w:tabs>
          <w:tab w:val="left" w:pos="0"/>
          <w:tab w:val="left" w:pos="1134"/>
        </w:tabs>
        <w:ind w:left="0" w:firstLine="720"/>
        <w:jc w:val="both"/>
      </w:pPr>
      <w:r w:rsidRPr="00044E63">
        <w:t xml:space="preserve"> </w:t>
      </w:r>
      <w:r w:rsidR="00471397">
        <w:t>R</w:t>
      </w:r>
      <w:r w:rsidR="001354ED" w:rsidRPr="00044E63">
        <w:t>eklamos</w:t>
      </w:r>
      <w:r w:rsidRPr="00044E63">
        <w:t xml:space="preserve"> priemonių išlaid</w:t>
      </w:r>
      <w:r w:rsidR="009E69BA" w:rsidRPr="00044E63">
        <w:t>ų</w:t>
      </w:r>
      <w:r w:rsidRPr="00044E63">
        <w:t xml:space="preserve"> dali</w:t>
      </w:r>
      <w:r w:rsidR="009E69BA" w:rsidRPr="00044E63">
        <w:t>nis</w:t>
      </w:r>
      <w:r w:rsidRPr="00044E63">
        <w:t xml:space="preserve"> </w:t>
      </w:r>
      <w:r w:rsidR="004A25EF" w:rsidRPr="00044E63">
        <w:t>kompens</w:t>
      </w:r>
      <w:r w:rsidR="009E69BA" w:rsidRPr="00044E63">
        <w:t>avimas</w:t>
      </w:r>
      <w:r w:rsidR="00CD1BDA" w:rsidRPr="00044E63">
        <w:t xml:space="preserve"> (išskyrus </w:t>
      </w:r>
      <w:r w:rsidR="009E69BA" w:rsidRPr="00044E63">
        <w:t>„</w:t>
      </w:r>
      <w:proofErr w:type="spellStart"/>
      <w:r w:rsidR="00CD1BDA" w:rsidRPr="00044E63">
        <w:t>Google</w:t>
      </w:r>
      <w:proofErr w:type="spellEnd"/>
      <w:r w:rsidR="00CD1BDA" w:rsidRPr="00044E63">
        <w:t xml:space="preserve"> </w:t>
      </w:r>
      <w:proofErr w:type="spellStart"/>
      <w:r w:rsidR="00CD1BDA" w:rsidRPr="00044E63">
        <w:t>Ad</w:t>
      </w:r>
      <w:r w:rsidR="009E69BA" w:rsidRPr="00044E63">
        <w:t>W</w:t>
      </w:r>
      <w:r w:rsidR="00CD1BDA" w:rsidRPr="00044E63">
        <w:t>ords</w:t>
      </w:r>
      <w:proofErr w:type="spellEnd"/>
      <w:r w:rsidR="009E69BA" w:rsidRPr="00044E63">
        <w:t>“</w:t>
      </w:r>
      <w:r w:rsidR="00CD1BDA" w:rsidRPr="00044E63">
        <w:t xml:space="preserve"> paslaug</w:t>
      </w:r>
      <w:r w:rsidR="009E69BA" w:rsidRPr="00044E63">
        <w:t>ų</w:t>
      </w:r>
      <w:r w:rsidR="00CD1BDA" w:rsidRPr="00044E63">
        <w:t xml:space="preserve"> </w:t>
      </w:r>
      <w:r w:rsidR="00B23589" w:rsidRPr="00044E63">
        <w:t>įsig</w:t>
      </w:r>
      <w:r w:rsidR="009E69BA" w:rsidRPr="00044E63">
        <w:t>ijim</w:t>
      </w:r>
      <w:r w:rsidR="007B71B0" w:rsidRPr="00044E63">
        <w:t>ą</w:t>
      </w:r>
      <w:r w:rsidR="00CD1BDA" w:rsidRPr="00044E63">
        <w:t>)</w:t>
      </w:r>
      <w:r w:rsidR="004A25EF" w:rsidRPr="00044E63">
        <w:t xml:space="preserve"> </w:t>
      </w:r>
      <w:r w:rsidRPr="00044E63">
        <w:t xml:space="preserve">– </w:t>
      </w:r>
      <w:r w:rsidR="003F16BD" w:rsidRPr="00044E63">
        <w:t>5</w:t>
      </w:r>
      <w:r w:rsidRPr="00044E63">
        <w:t>0 proc., bet</w:t>
      </w:r>
      <w:r w:rsidR="003F16BD" w:rsidRPr="00044E63">
        <w:t xml:space="preserve"> ne daugiau kaip 5</w:t>
      </w:r>
      <w:r w:rsidRPr="00044E63">
        <w:t>00 eurų. Prioritetas teikiamas asocijuotoms arba neasocijuotoms verslo grupėms</w:t>
      </w:r>
      <w:r w:rsidR="00F4703C" w:rsidRPr="00044E63">
        <w:t>,</w:t>
      </w:r>
      <w:r w:rsidRPr="00044E63">
        <w:t xml:space="preserve"> atstovaujančioms ne mažiau kaip tri</w:t>
      </w:r>
      <w:r w:rsidR="005E7997" w:rsidRPr="00044E63">
        <w:t>m</w:t>
      </w:r>
      <w:r w:rsidRPr="00044E63">
        <w:t>s SVV subjekt</w:t>
      </w:r>
      <w:r w:rsidR="005E7997" w:rsidRPr="00044E63">
        <w:t>ams</w:t>
      </w:r>
      <w:r w:rsidRPr="00044E63">
        <w:t xml:space="preserve"> ir prisistatan</w:t>
      </w:r>
      <w:r w:rsidR="0027325B">
        <w:t>čioms</w:t>
      </w:r>
      <w:r w:rsidRPr="00044E63">
        <w:t xml:space="preserve"> kaip Plungės rajono SVV subjektai - šiai priemonei finansuoti skiriama 50 proc., bet ne daugiau kaip 1000 eurų</w:t>
      </w:r>
      <w:r w:rsidR="005E7997" w:rsidRPr="00044E63">
        <w:t>.</w:t>
      </w:r>
      <w:r w:rsidRPr="00044E63">
        <w:t xml:space="preserve"> </w:t>
      </w:r>
    </w:p>
    <w:p w:rsidR="00805591" w:rsidRPr="00E729CC" w:rsidRDefault="00805591" w:rsidP="00E50FAA">
      <w:pPr>
        <w:pStyle w:val="Sraopastraipa"/>
        <w:numPr>
          <w:ilvl w:val="1"/>
          <w:numId w:val="9"/>
        </w:numPr>
        <w:shd w:val="clear" w:color="auto" w:fill="FFFFFF"/>
        <w:tabs>
          <w:tab w:val="left" w:pos="0"/>
          <w:tab w:val="left" w:pos="1134"/>
        </w:tabs>
        <w:ind w:left="0" w:firstLine="720"/>
        <w:jc w:val="both"/>
        <w:rPr>
          <w:strike/>
          <w:color w:val="FF0000"/>
        </w:rPr>
      </w:pPr>
      <w:r w:rsidRPr="00044E63">
        <w:t xml:space="preserve"> </w:t>
      </w:r>
      <w:r w:rsidR="005E7997" w:rsidRPr="00044E63">
        <w:t>Į</w:t>
      </w:r>
      <w:r w:rsidRPr="00044E63">
        <w:t xml:space="preserve">monės interneto svetainės kūrimo ir (ar) atnaujinimo išlaidų dalinis </w:t>
      </w:r>
      <w:r w:rsidR="001E4E74" w:rsidRPr="00044E63">
        <w:t xml:space="preserve">kompensavimas </w:t>
      </w:r>
      <w:r w:rsidRPr="00044E63">
        <w:t xml:space="preserve">– </w:t>
      </w:r>
      <w:r w:rsidR="003F16BD" w:rsidRPr="00044E63">
        <w:t xml:space="preserve">50 proc., bet ne daugiau kaip </w:t>
      </w:r>
      <w:r w:rsidRPr="00044E63">
        <w:t>5</w:t>
      </w:r>
      <w:r w:rsidR="003F16BD" w:rsidRPr="00044E63">
        <w:t>0</w:t>
      </w:r>
      <w:r w:rsidRPr="00044E63">
        <w:t xml:space="preserve">0 eurų. </w:t>
      </w:r>
      <w:r w:rsidRPr="00044E63">
        <w:rPr>
          <w:rFonts w:eastAsiaTheme="minorHAnsi"/>
        </w:rPr>
        <w:t>Pagrindines internetinių s</w:t>
      </w:r>
      <w:r w:rsidR="00471397">
        <w:rPr>
          <w:rFonts w:eastAsiaTheme="minorHAnsi"/>
        </w:rPr>
        <w:t>vetainių kūrimo išlaidas sudaro</w:t>
      </w:r>
      <w:r w:rsidRPr="00044E63">
        <w:rPr>
          <w:rFonts w:eastAsiaTheme="minorHAnsi"/>
        </w:rPr>
        <w:t xml:space="preserve"> mokestis už a</w:t>
      </w:r>
      <w:r w:rsidR="00471397">
        <w:rPr>
          <w:rFonts w:eastAsiaTheme="minorHAnsi"/>
        </w:rPr>
        <w:t>tliktus svetainės kūrimo ir (ar) atnaujinimo darbus.</w:t>
      </w:r>
    </w:p>
    <w:p w:rsidR="00805591" w:rsidRPr="00044E63" w:rsidRDefault="00805591" w:rsidP="00E50FAA">
      <w:pPr>
        <w:pStyle w:val="Sraopastraipa"/>
        <w:numPr>
          <w:ilvl w:val="1"/>
          <w:numId w:val="9"/>
        </w:numPr>
        <w:shd w:val="clear" w:color="auto" w:fill="FFFFFF"/>
        <w:tabs>
          <w:tab w:val="left" w:pos="0"/>
          <w:tab w:val="left" w:pos="1134"/>
        </w:tabs>
        <w:ind w:left="0" w:firstLine="720"/>
        <w:jc w:val="both"/>
        <w:rPr>
          <w:color w:val="FF0000"/>
        </w:rPr>
      </w:pPr>
      <w:r w:rsidRPr="00044E63">
        <w:t xml:space="preserve"> </w:t>
      </w:r>
      <w:r w:rsidR="0002367B" w:rsidRPr="00044E63">
        <w:t>V</w:t>
      </w:r>
      <w:r w:rsidRPr="00044E63">
        <w:t>erslo parodų, mugių ir kitų renginių</w:t>
      </w:r>
      <w:r w:rsidR="0002367B" w:rsidRPr="00044E63">
        <w:t>, kurie vyko tik kituose Lietuvos miestuose ir šalyse</w:t>
      </w:r>
      <w:r w:rsidR="002C39FA" w:rsidRPr="00044E63">
        <w:t>,</w:t>
      </w:r>
      <w:r w:rsidRPr="00044E63">
        <w:t xml:space="preserve"> išlaidų dailinis </w:t>
      </w:r>
      <w:r w:rsidR="00F2550D" w:rsidRPr="00044E63">
        <w:t>kompensavimas</w:t>
      </w:r>
      <w:r w:rsidRPr="00044E63">
        <w:t xml:space="preserve">. </w:t>
      </w:r>
      <w:r w:rsidRPr="00044E63">
        <w:rPr>
          <w:rFonts w:eastAsiaTheme="minorHAnsi"/>
        </w:rPr>
        <w:t>Parodoje</w:t>
      </w:r>
      <w:r w:rsidR="0002367B" w:rsidRPr="00044E63">
        <w:rPr>
          <w:rFonts w:eastAsiaTheme="minorHAnsi"/>
        </w:rPr>
        <w:t>, mugėje ir kt.</w:t>
      </w:r>
      <w:r w:rsidRPr="00044E63">
        <w:rPr>
          <w:rFonts w:eastAsiaTheme="minorHAnsi"/>
        </w:rPr>
        <w:t xml:space="preserve"> dalyvavusiam ir savo produkciją pristačiusiam pareiškėjui </w:t>
      </w:r>
      <w:r w:rsidR="00F2550D" w:rsidRPr="00044E63">
        <w:rPr>
          <w:rFonts w:eastAsiaTheme="minorHAnsi"/>
        </w:rPr>
        <w:t xml:space="preserve">kompensuojama </w:t>
      </w:r>
      <w:r w:rsidR="00471397">
        <w:rPr>
          <w:rFonts w:eastAsiaTheme="minorHAnsi"/>
        </w:rPr>
        <w:t>iki 50 proc.</w:t>
      </w:r>
      <w:r w:rsidR="00F5585F">
        <w:rPr>
          <w:rFonts w:eastAsiaTheme="minorHAnsi"/>
        </w:rPr>
        <w:t xml:space="preserve"> išlaidų</w:t>
      </w:r>
      <w:r w:rsidR="00471397">
        <w:rPr>
          <w:rFonts w:eastAsiaTheme="minorHAnsi"/>
        </w:rPr>
        <w:t>, bet ne daugiau kaip 1000</w:t>
      </w:r>
      <w:r w:rsidRPr="00044E63">
        <w:rPr>
          <w:rFonts w:eastAsiaTheme="minorHAnsi"/>
        </w:rPr>
        <w:t xml:space="preserve"> eurų. Prioritetas teikiamas asocijuotoms ir (arba) neasocijuotoms verslo grupėms</w:t>
      </w:r>
      <w:r w:rsidR="005E7997" w:rsidRPr="00044E63">
        <w:rPr>
          <w:rFonts w:eastAsiaTheme="minorHAnsi"/>
        </w:rPr>
        <w:t>,</w:t>
      </w:r>
      <w:r w:rsidRPr="00044E63">
        <w:rPr>
          <w:rFonts w:eastAsiaTheme="minorHAnsi"/>
        </w:rPr>
        <w:t xml:space="preserve"> atstovaujančioms ne mažiau kaip tri</w:t>
      </w:r>
      <w:r w:rsidR="005E7997" w:rsidRPr="00044E63">
        <w:rPr>
          <w:rFonts w:eastAsiaTheme="minorHAnsi"/>
        </w:rPr>
        <w:t>m</w:t>
      </w:r>
      <w:r w:rsidRPr="00044E63">
        <w:rPr>
          <w:rFonts w:eastAsiaTheme="minorHAnsi"/>
        </w:rPr>
        <w:t>s SVV subjekt</w:t>
      </w:r>
      <w:r w:rsidR="005E7997" w:rsidRPr="00044E63">
        <w:rPr>
          <w:rFonts w:eastAsiaTheme="minorHAnsi"/>
        </w:rPr>
        <w:t>ams</w:t>
      </w:r>
      <w:r w:rsidRPr="00044E63">
        <w:rPr>
          <w:rFonts w:eastAsiaTheme="minorHAnsi"/>
        </w:rPr>
        <w:t xml:space="preserve"> tarptautinėse ar nacionalinėse parodose, mugėse bei kituose renginiuose ir prisistatan</w:t>
      </w:r>
      <w:r w:rsidR="00F5585F">
        <w:rPr>
          <w:rFonts w:eastAsiaTheme="minorHAnsi"/>
        </w:rPr>
        <w:t>čioms</w:t>
      </w:r>
      <w:r w:rsidRPr="00044E63">
        <w:rPr>
          <w:rFonts w:eastAsiaTheme="minorHAnsi"/>
        </w:rPr>
        <w:t xml:space="preserve"> kaip Plungės rajono SVV </w:t>
      </w:r>
      <w:r w:rsidRPr="00044E63">
        <w:t xml:space="preserve">subjektai </w:t>
      </w:r>
      <w:r w:rsidRPr="00044E63">
        <w:rPr>
          <w:rFonts w:eastAsiaTheme="minorHAnsi"/>
        </w:rPr>
        <w:t xml:space="preserve">– šiai prioritetinei priemonei finansuoti skiriama 50 proc., bet ne daugiau </w:t>
      </w:r>
      <w:r w:rsidR="00471397">
        <w:rPr>
          <w:rFonts w:eastAsiaTheme="minorHAnsi"/>
        </w:rPr>
        <w:t>kaip 2</w:t>
      </w:r>
      <w:r w:rsidRPr="00044E63">
        <w:rPr>
          <w:rFonts w:eastAsiaTheme="minorHAnsi"/>
        </w:rPr>
        <w:t>000 eurų</w:t>
      </w:r>
      <w:r w:rsidRPr="00044E63">
        <w:t xml:space="preserve">. </w:t>
      </w:r>
      <w:r w:rsidR="00B23589" w:rsidRPr="00044E63">
        <w:t xml:space="preserve">Dalyvavimo </w:t>
      </w:r>
      <w:r w:rsidR="005C0A00" w:rsidRPr="00044E63">
        <w:t xml:space="preserve">parodose išlaidas sudaro: </w:t>
      </w:r>
      <w:r w:rsidR="005E7997" w:rsidRPr="00044E63">
        <w:rPr>
          <w:szCs w:val="22"/>
        </w:rPr>
        <w:t xml:space="preserve"> </w:t>
      </w:r>
      <w:r w:rsidRPr="00044E63">
        <w:rPr>
          <w:szCs w:val="22"/>
        </w:rPr>
        <w:t>registracijos mokes</w:t>
      </w:r>
      <w:r w:rsidR="005E7997" w:rsidRPr="00044E63">
        <w:rPr>
          <w:szCs w:val="22"/>
        </w:rPr>
        <w:t>t</w:t>
      </w:r>
      <w:r w:rsidR="005C0A00" w:rsidRPr="00044E63">
        <w:rPr>
          <w:szCs w:val="22"/>
        </w:rPr>
        <w:t>is</w:t>
      </w:r>
      <w:r w:rsidRPr="00044E63">
        <w:rPr>
          <w:szCs w:val="22"/>
        </w:rPr>
        <w:t>, parod</w:t>
      </w:r>
      <w:r w:rsidR="005E7997" w:rsidRPr="00044E63">
        <w:rPr>
          <w:szCs w:val="22"/>
        </w:rPr>
        <w:t>os</w:t>
      </w:r>
      <w:r w:rsidRPr="00044E63">
        <w:rPr>
          <w:szCs w:val="22"/>
        </w:rPr>
        <w:t xml:space="preserve"> ploto nuom</w:t>
      </w:r>
      <w:r w:rsidR="005C0A00" w:rsidRPr="00044E63">
        <w:rPr>
          <w:szCs w:val="22"/>
        </w:rPr>
        <w:t>a</w:t>
      </w:r>
      <w:r w:rsidRPr="00044E63">
        <w:rPr>
          <w:szCs w:val="22"/>
        </w:rPr>
        <w:t>,</w:t>
      </w:r>
      <w:r w:rsidR="005E7997" w:rsidRPr="00044E63">
        <w:rPr>
          <w:szCs w:val="22"/>
        </w:rPr>
        <w:t xml:space="preserve"> </w:t>
      </w:r>
      <w:r w:rsidRPr="00044E63">
        <w:rPr>
          <w:szCs w:val="22"/>
        </w:rPr>
        <w:t>stend</w:t>
      </w:r>
      <w:r w:rsidR="005E7997" w:rsidRPr="00044E63">
        <w:rPr>
          <w:szCs w:val="22"/>
        </w:rPr>
        <w:t>ų</w:t>
      </w:r>
      <w:r w:rsidRPr="00044E63">
        <w:rPr>
          <w:szCs w:val="22"/>
        </w:rPr>
        <w:t xml:space="preserve"> dizain</w:t>
      </w:r>
      <w:r w:rsidR="005C0A00" w:rsidRPr="00044E63">
        <w:rPr>
          <w:szCs w:val="22"/>
        </w:rPr>
        <w:t>as</w:t>
      </w:r>
      <w:r w:rsidRPr="00044E63">
        <w:rPr>
          <w:szCs w:val="22"/>
        </w:rPr>
        <w:t xml:space="preserve"> ir įrang</w:t>
      </w:r>
      <w:r w:rsidR="005C0A00" w:rsidRPr="00044E63">
        <w:rPr>
          <w:szCs w:val="22"/>
        </w:rPr>
        <w:t>a</w:t>
      </w:r>
      <w:r w:rsidR="00B23589" w:rsidRPr="00044E63">
        <w:rPr>
          <w:szCs w:val="22"/>
        </w:rPr>
        <w:t xml:space="preserve">; </w:t>
      </w:r>
      <w:r w:rsidRPr="00044E63">
        <w:rPr>
          <w:szCs w:val="22"/>
        </w:rPr>
        <w:t>papildom</w:t>
      </w:r>
      <w:r w:rsidR="00F2550D" w:rsidRPr="00044E63">
        <w:rPr>
          <w:szCs w:val="22"/>
        </w:rPr>
        <w:t>a</w:t>
      </w:r>
      <w:r w:rsidRPr="00044E63">
        <w:rPr>
          <w:szCs w:val="22"/>
        </w:rPr>
        <w:t xml:space="preserve"> stendų įrang</w:t>
      </w:r>
      <w:r w:rsidR="00F2550D" w:rsidRPr="00044E63">
        <w:rPr>
          <w:szCs w:val="22"/>
        </w:rPr>
        <w:t>a</w:t>
      </w:r>
      <w:r w:rsidRPr="00044E63">
        <w:rPr>
          <w:szCs w:val="22"/>
        </w:rPr>
        <w:t xml:space="preserve"> ir paslaug</w:t>
      </w:r>
      <w:r w:rsidR="00F2550D" w:rsidRPr="00044E63">
        <w:rPr>
          <w:szCs w:val="22"/>
        </w:rPr>
        <w:t>o</w:t>
      </w:r>
      <w:r w:rsidR="005E7997" w:rsidRPr="00044E63">
        <w:rPr>
          <w:szCs w:val="22"/>
        </w:rPr>
        <w:t>s</w:t>
      </w:r>
      <w:r w:rsidRPr="00044E63">
        <w:rPr>
          <w:szCs w:val="22"/>
        </w:rPr>
        <w:t>; reklamos paslaug</w:t>
      </w:r>
      <w:r w:rsidR="00F2550D" w:rsidRPr="00044E63">
        <w:rPr>
          <w:szCs w:val="22"/>
        </w:rPr>
        <w:t>o</w:t>
      </w:r>
      <w:r w:rsidR="005E7997" w:rsidRPr="00044E63">
        <w:rPr>
          <w:szCs w:val="22"/>
        </w:rPr>
        <w:t>s</w:t>
      </w:r>
      <w:r w:rsidR="00B23589" w:rsidRPr="00044E63">
        <w:rPr>
          <w:szCs w:val="22"/>
        </w:rPr>
        <w:t xml:space="preserve"> </w:t>
      </w:r>
      <w:r w:rsidRPr="00044E63">
        <w:rPr>
          <w:szCs w:val="22"/>
        </w:rPr>
        <w:t>(reklaminia</w:t>
      </w:r>
      <w:r w:rsidR="005E7997" w:rsidRPr="00044E63">
        <w:rPr>
          <w:szCs w:val="22"/>
        </w:rPr>
        <w:t>i</w:t>
      </w:r>
      <w:r w:rsidRPr="00044E63">
        <w:rPr>
          <w:szCs w:val="22"/>
        </w:rPr>
        <w:t xml:space="preserve"> spaudini</w:t>
      </w:r>
      <w:r w:rsidR="005E7997" w:rsidRPr="00044E63">
        <w:rPr>
          <w:szCs w:val="22"/>
        </w:rPr>
        <w:t>ai</w:t>
      </w:r>
      <w:r w:rsidRPr="00044E63">
        <w:rPr>
          <w:szCs w:val="22"/>
        </w:rPr>
        <w:t>, įraš</w:t>
      </w:r>
      <w:r w:rsidR="005E7997" w:rsidRPr="00044E63">
        <w:rPr>
          <w:szCs w:val="22"/>
        </w:rPr>
        <w:t>ai</w:t>
      </w:r>
      <w:r w:rsidR="00B23589" w:rsidRPr="00044E63">
        <w:rPr>
          <w:szCs w:val="22"/>
        </w:rPr>
        <w:t xml:space="preserve"> kataloge); </w:t>
      </w:r>
      <w:r w:rsidRPr="00044E63">
        <w:rPr>
          <w:szCs w:val="22"/>
        </w:rPr>
        <w:t>muitinės tarpininko paslaug</w:t>
      </w:r>
      <w:r w:rsidR="00F2550D" w:rsidRPr="00044E63">
        <w:rPr>
          <w:szCs w:val="22"/>
        </w:rPr>
        <w:t>o</w:t>
      </w:r>
      <w:r w:rsidR="0005539B" w:rsidRPr="00044E63">
        <w:rPr>
          <w:szCs w:val="22"/>
        </w:rPr>
        <w:t>s</w:t>
      </w:r>
      <w:r w:rsidRPr="00044E63">
        <w:rPr>
          <w:szCs w:val="22"/>
        </w:rPr>
        <w:t xml:space="preserve"> ir krovos darb</w:t>
      </w:r>
      <w:r w:rsidR="00F2550D" w:rsidRPr="00044E63">
        <w:rPr>
          <w:szCs w:val="22"/>
        </w:rPr>
        <w:t>ai</w:t>
      </w:r>
      <w:r w:rsidRPr="00044E63">
        <w:rPr>
          <w:szCs w:val="22"/>
        </w:rPr>
        <w:t>; parodos eksponatų draudim</w:t>
      </w:r>
      <w:r w:rsidR="00F2550D" w:rsidRPr="00044E63">
        <w:rPr>
          <w:szCs w:val="22"/>
        </w:rPr>
        <w:t>as</w:t>
      </w:r>
      <w:r w:rsidRPr="00044E63">
        <w:rPr>
          <w:szCs w:val="22"/>
        </w:rPr>
        <w:t>; apgyvendinimo paslaug</w:t>
      </w:r>
      <w:r w:rsidR="00F2550D" w:rsidRPr="00044E63">
        <w:rPr>
          <w:szCs w:val="22"/>
        </w:rPr>
        <w:t>o</w:t>
      </w:r>
      <w:r w:rsidR="0005539B" w:rsidRPr="00044E63">
        <w:rPr>
          <w:szCs w:val="22"/>
        </w:rPr>
        <w:t>s</w:t>
      </w:r>
      <w:r w:rsidRPr="00044E63">
        <w:rPr>
          <w:szCs w:val="22"/>
        </w:rPr>
        <w:t xml:space="preserve"> ir kelionės išlaid</w:t>
      </w:r>
      <w:r w:rsidR="00F2550D" w:rsidRPr="00044E63">
        <w:rPr>
          <w:szCs w:val="22"/>
        </w:rPr>
        <w:t>o</w:t>
      </w:r>
      <w:r w:rsidR="0005539B" w:rsidRPr="00044E63">
        <w:rPr>
          <w:szCs w:val="22"/>
        </w:rPr>
        <w:t>s.</w:t>
      </w:r>
    </w:p>
    <w:p w:rsidR="00805591" w:rsidRPr="00E729CC" w:rsidRDefault="003F16BD" w:rsidP="00E50FAA">
      <w:pPr>
        <w:pStyle w:val="Sraopastraipa"/>
        <w:numPr>
          <w:ilvl w:val="1"/>
          <w:numId w:val="9"/>
        </w:numPr>
        <w:shd w:val="clear" w:color="auto" w:fill="FFFFFF"/>
        <w:ind w:left="0" w:firstLine="720"/>
        <w:jc w:val="both"/>
        <w:rPr>
          <w:rFonts w:ascii="Arial" w:hAnsi="Arial" w:cs="Arial"/>
          <w:sz w:val="30"/>
          <w:szCs w:val="30"/>
          <w:lang w:eastAsia="lt-LT"/>
        </w:rPr>
      </w:pPr>
      <w:r w:rsidRPr="00044E63">
        <w:t xml:space="preserve">SVV </w:t>
      </w:r>
      <w:r w:rsidR="005E282F" w:rsidRPr="00044E63">
        <w:t>įmonės</w:t>
      </w:r>
      <w:r w:rsidRPr="00044E63">
        <w:t xml:space="preserve"> vadovų ir </w:t>
      </w:r>
      <w:r w:rsidR="006B6AF5" w:rsidRPr="00044E63">
        <w:t xml:space="preserve">(ar) </w:t>
      </w:r>
      <w:r w:rsidRPr="00044E63">
        <w:t>darbuotojų k</w:t>
      </w:r>
      <w:r w:rsidR="00805591" w:rsidRPr="00044E63">
        <w:t xml:space="preserve">valifikacijos kėlimo kursų, mokymų, seminarų išlaidų dalinis </w:t>
      </w:r>
      <w:r w:rsidR="00B23589" w:rsidRPr="00044E63">
        <w:t>kompensavimas</w:t>
      </w:r>
      <w:r w:rsidR="00805591" w:rsidRPr="00044E63">
        <w:t xml:space="preserve"> – iki </w:t>
      </w:r>
      <w:r w:rsidR="00E729CC">
        <w:rPr>
          <w:rFonts w:eastAsiaTheme="minorHAnsi"/>
        </w:rPr>
        <w:t xml:space="preserve">50 proc., </w:t>
      </w:r>
      <w:r w:rsidR="00471397">
        <w:rPr>
          <w:rFonts w:eastAsiaTheme="minorHAnsi"/>
        </w:rPr>
        <w:t>bet ne daugiau kaip 5</w:t>
      </w:r>
      <w:r w:rsidR="00805591" w:rsidRPr="00E729CC">
        <w:rPr>
          <w:rFonts w:eastAsiaTheme="minorHAnsi"/>
        </w:rPr>
        <w:t>00 eurų</w:t>
      </w:r>
      <w:r w:rsidR="00805591" w:rsidRPr="00471397">
        <w:rPr>
          <w:rFonts w:eastAsiaTheme="minorHAnsi"/>
        </w:rPr>
        <w:t xml:space="preserve">. </w:t>
      </w:r>
      <w:r w:rsidR="00E729CC" w:rsidRPr="00471397">
        <w:rPr>
          <w:rFonts w:eastAsiaTheme="minorHAnsi"/>
        </w:rPr>
        <w:t>Rėmimo lėšos skiriamos trumpalaikiams (ne ilgesniems kaip vieno mėnesio trukmės) darbuotojų mokymams, siekiant suteikti ir (ar) tobulinti jų profesines žinias ir įgūdžius</w:t>
      </w:r>
      <w:r w:rsidR="00465A00">
        <w:rPr>
          <w:rFonts w:eastAsiaTheme="minorHAnsi"/>
        </w:rPr>
        <w:t>.</w:t>
      </w:r>
      <w:r w:rsidR="00E729CC" w:rsidRPr="00471397">
        <w:rPr>
          <w:rFonts w:eastAsiaTheme="minorHAnsi"/>
          <w:szCs w:val="22"/>
        </w:rPr>
        <w:t xml:space="preserve"> </w:t>
      </w:r>
      <w:r w:rsidR="00805591" w:rsidRPr="00471397">
        <w:rPr>
          <w:szCs w:val="22"/>
        </w:rPr>
        <w:t xml:space="preserve">Taip pat  </w:t>
      </w:r>
      <w:r w:rsidR="004B4613" w:rsidRPr="00471397">
        <w:rPr>
          <w:szCs w:val="22"/>
        </w:rPr>
        <w:t>rėmimo lėšos gali būti skiriamos</w:t>
      </w:r>
      <w:r w:rsidR="00805591" w:rsidRPr="00471397">
        <w:rPr>
          <w:szCs w:val="22"/>
        </w:rPr>
        <w:t xml:space="preserve"> finansuoti privalomus vadovų mokymus  (</w:t>
      </w:r>
      <w:r w:rsidR="00B23589" w:rsidRPr="00471397">
        <w:rPr>
          <w:szCs w:val="22"/>
        </w:rPr>
        <w:t>priešgaisrinės, darbų</w:t>
      </w:r>
      <w:r w:rsidR="00805591" w:rsidRPr="00471397">
        <w:rPr>
          <w:szCs w:val="22"/>
        </w:rPr>
        <w:t xml:space="preserve"> saugos</w:t>
      </w:r>
      <w:r w:rsidR="00F2550D" w:rsidRPr="00471397">
        <w:rPr>
          <w:szCs w:val="22"/>
        </w:rPr>
        <w:t xml:space="preserve"> ir pan.</w:t>
      </w:r>
      <w:r w:rsidR="00805591" w:rsidRPr="00471397">
        <w:rPr>
          <w:szCs w:val="22"/>
        </w:rPr>
        <w:t>)</w:t>
      </w:r>
      <w:r w:rsidR="00B23589" w:rsidRPr="00471397">
        <w:rPr>
          <w:szCs w:val="22"/>
        </w:rPr>
        <w:t>.</w:t>
      </w:r>
      <w:r w:rsidR="00870148" w:rsidRPr="00471397">
        <w:rPr>
          <w:rFonts w:ascii="Arial" w:hAnsi="Arial" w:cs="Arial"/>
          <w:sz w:val="30"/>
          <w:szCs w:val="30"/>
        </w:rPr>
        <w:t xml:space="preserve"> </w:t>
      </w:r>
    </w:p>
    <w:p w:rsidR="00805591" w:rsidRPr="005764DB" w:rsidRDefault="00805591" w:rsidP="00E50FAA">
      <w:pPr>
        <w:pStyle w:val="Sraopastraipa"/>
        <w:numPr>
          <w:ilvl w:val="1"/>
          <w:numId w:val="9"/>
        </w:numPr>
        <w:shd w:val="clear" w:color="auto" w:fill="FFFFFF"/>
        <w:tabs>
          <w:tab w:val="left" w:pos="0"/>
          <w:tab w:val="left" w:pos="1134"/>
        </w:tabs>
        <w:ind w:left="0" w:firstLine="720"/>
        <w:jc w:val="both"/>
        <w:rPr>
          <w:color w:val="FF0000"/>
        </w:rPr>
      </w:pPr>
      <w:r w:rsidRPr="00044E63">
        <w:rPr>
          <w:rFonts w:eastAsiaTheme="minorHAnsi"/>
          <w:color w:val="000000" w:themeColor="text1"/>
        </w:rPr>
        <w:t xml:space="preserve"> SVV subjektams, pateikusiems paraiškas teritorinei darbo biržai pagal Vietinio</w:t>
      </w:r>
      <w:r w:rsidRPr="00044E63">
        <w:rPr>
          <w:color w:val="000000" w:themeColor="text1"/>
        </w:rPr>
        <w:t xml:space="preserve"> </w:t>
      </w:r>
      <w:r w:rsidRPr="00044E63">
        <w:rPr>
          <w:rFonts w:eastAsiaTheme="minorHAnsi"/>
          <w:color w:val="000000" w:themeColor="text1"/>
        </w:rPr>
        <w:t xml:space="preserve">užimtumo iniciatyvų (VUI) programas ir jas </w:t>
      </w:r>
      <w:r w:rsidR="0005539B" w:rsidRPr="00044E63">
        <w:rPr>
          <w:rFonts w:eastAsiaTheme="minorHAnsi"/>
          <w:color w:val="000000" w:themeColor="text1"/>
        </w:rPr>
        <w:t xml:space="preserve">įgyvendinantiems </w:t>
      </w:r>
      <w:r w:rsidRPr="00044E63">
        <w:rPr>
          <w:rFonts w:eastAsiaTheme="minorHAnsi"/>
          <w:color w:val="000000" w:themeColor="text1"/>
        </w:rPr>
        <w:t>Plungės rajono savivaldybės teritorijoje</w:t>
      </w:r>
      <w:r w:rsidR="00DF6624" w:rsidRPr="00044E63">
        <w:rPr>
          <w:color w:val="000000" w:themeColor="text1"/>
        </w:rPr>
        <w:t>, skiriama</w:t>
      </w:r>
      <w:r w:rsidR="004B4613" w:rsidRPr="00044E63">
        <w:rPr>
          <w:rFonts w:eastAsiaTheme="minorHAnsi"/>
        </w:rPr>
        <w:t>100 eurų.</w:t>
      </w:r>
    </w:p>
    <w:p w:rsidR="00182638" w:rsidRPr="00471397" w:rsidRDefault="00504EAA" w:rsidP="00E50FAA">
      <w:pPr>
        <w:pStyle w:val="Sraopastraipa"/>
        <w:numPr>
          <w:ilvl w:val="1"/>
          <w:numId w:val="9"/>
        </w:numPr>
        <w:shd w:val="clear" w:color="auto" w:fill="FFFFFF"/>
        <w:tabs>
          <w:tab w:val="left" w:pos="0"/>
        </w:tabs>
        <w:ind w:left="0" w:firstLine="720"/>
        <w:jc w:val="both"/>
      </w:pPr>
      <w:r w:rsidRPr="00471397">
        <w:t>Įrangos ir darbo priemonių įsigijimo išlaidų dalinis kompensavimas</w:t>
      </w:r>
      <w:r w:rsidR="00242E3E" w:rsidRPr="00471397">
        <w:t>, kai įmonė</w:t>
      </w:r>
      <w:r w:rsidR="003030F5" w:rsidRPr="00471397">
        <w:t xml:space="preserve">je sukuriama nauja darbo vieta - </w:t>
      </w:r>
      <w:r w:rsidR="00242E3E" w:rsidRPr="00471397">
        <w:t xml:space="preserve">iki 50 proc. bet ne daugiau kaip 2000 eurų už vieną įsteigtą darbo vietą, ir </w:t>
      </w:r>
      <w:r w:rsidR="00E729CC" w:rsidRPr="00471397">
        <w:t xml:space="preserve">sukūrus daugiau kaip vieną darbo vietą - </w:t>
      </w:r>
      <w:r w:rsidR="00242E3E" w:rsidRPr="00471397">
        <w:t>ne daugiau kaip 4</w:t>
      </w:r>
      <w:r w:rsidR="00471397">
        <w:t>000 eurų vienam SVV subjektui</w:t>
      </w:r>
      <w:r w:rsidR="00E729CC" w:rsidRPr="00471397">
        <w:t xml:space="preserve"> per kalendorinius metus. </w:t>
      </w:r>
      <w:r w:rsidR="00F12386" w:rsidRPr="00F12386">
        <w:rPr>
          <w:color w:val="FF0000"/>
        </w:rPr>
        <w:t xml:space="preserve">Įranga turi būti susijusi su naujos darbo vietos funkcionavimu teikti paslaugas ir/ar gaminti prekes, gaminius ar produkciją. </w:t>
      </w:r>
      <w:r w:rsidR="00471397" w:rsidRPr="00044E63">
        <w:rPr>
          <w:rFonts w:eastAsiaTheme="minorHAnsi"/>
        </w:rPr>
        <w:t>Prioritetas teikiamas</w:t>
      </w:r>
      <w:r w:rsidR="00471397">
        <w:rPr>
          <w:rFonts w:eastAsiaTheme="minorHAnsi"/>
        </w:rPr>
        <w:t xml:space="preserve"> pradedantiems verslininkams.</w:t>
      </w:r>
    </w:p>
    <w:p w:rsidR="00CE20BB" w:rsidRPr="00471397" w:rsidRDefault="00337ADA" w:rsidP="00E50FAA">
      <w:pPr>
        <w:pStyle w:val="Sraopastraipa"/>
        <w:numPr>
          <w:ilvl w:val="1"/>
          <w:numId w:val="9"/>
        </w:numPr>
        <w:ind w:left="0" w:firstLine="720"/>
        <w:jc w:val="both"/>
      </w:pPr>
      <w:r w:rsidRPr="00471397">
        <w:t>Nekilnojamo</w:t>
      </w:r>
      <w:r w:rsidR="00465A00">
        <w:t>jo</w:t>
      </w:r>
      <w:r w:rsidR="00ED4245" w:rsidRPr="00471397">
        <w:t xml:space="preserve"> turto nuomos išlaidų dalinis </w:t>
      </w:r>
      <w:r w:rsidR="00237E1A" w:rsidRPr="00471397">
        <w:t>kompensavimas</w:t>
      </w:r>
      <w:r w:rsidR="002A69EE" w:rsidRPr="00471397">
        <w:t xml:space="preserve"> (</w:t>
      </w:r>
      <w:r w:rsidRPr="00471397">
        <w:t>pradedantiems</w:t>
      </w:r>
      <w:r w:rsidR="002A69EE" w:rsidRPr="00471397">
        <w:t xml:space="preserve"> verslininkams)</w:t>
      </w:r>
      <w:r w:rsidR="00ED4245" w:rsidRPr="00471397">
        <w:t>, kai įmonėje sukuriama nauja darbo vieta</w:t>
      </w:r>
      <w:r w:rsidR="00CE20BB" w:rsidRPr="00471397">
        <w:t xml:space="preserve"> - </w:t>
      </w:r>
      <w:r w:rsidR="00ED4245" w:rsidRPr="00471397">
        <w:t>iki 50 proc</w:t>
      </w:r>
      <w:r w:rsidR="00471397" w:rsidRPr="00471397">
        <w:t>., bet ne daugiau kaip 1000 Eur</w:t>
      </w:r>
      <w:r w:rsidR="00CE20BB" w:rsidRPr="00471397">
        <w:t xml:space="preserve"> </w:t>
      </w:r>
      <w:r w:rsidR="006215F0" w:rsidRPr="00471397">
        <w:t xml:space="preserve">pirmais veiklos metais; </w:t>
      </w:r>
      <w:r w:rsidR="002A69EE" w:rsidRPr="00471397">
        <w:t xml:space="preserve">antrais veiklos metais - </w:t>
      </w:r>
      <w:r w:rsidR="00182638" w:rsidRPr="00471397">
        <w:t>ne daugiau kaip 600 Eur</w:t>
      </w:r>
      <w:r w:rsidRPr="00471397">
        <w:t>.</w:t>
      </w:r>
      <w:r w:rsidR="006215F0" w:rsidRPr="00471397">
        <w:t xml:space="preserve"> </w:t>
      </w:r>
      <w:r w:rsidR="005764DB" w:rsidRPr="00471397">
        <w:t xml:space="preserve"> </w:t>
      </w:r>
    </w:p>
    <w:p w:rsidR="00ED4245" w:rsidRPr="00471397" w:rsidRDefault="00CE20BB" w:rsidP="00E50FAA">
      <w:pPr>
        <w:pStyle w:val="Sraopastraipa"/>
        <w:numPr>
          <w:ilvl w:val="1"/>
          <w:numId w:val="9"/>
        </w:numPr>
        <w:ind w:left="0" w:firstLine="720"/>
        <w:jc w:val="both"/>
      </w:pPr>
      <w:r w:rsidRPr="00471397">
        <w:t>Patalpų pritaikymo verslo plėtrai išlaidų dalinis kompensavimas, kai įmonėje sukuriama nauja darbo vieta – iki 50 proc., be ne daugiau kaip 1000 Eur.</w:t>
      </w:r>
    </w:p>
    <w:p w:rsidR="003030F5" w:rsidRPr="00471397" w:rsidRDefault="003030F5" w:rsidP="00E50FAA">
      <w:pPr>
        <w:pStyle w:val="Sraopastraipa"/>
        <w:numPr>
          <w:ilvl w:val="1"/>
          <w:numId w:val="9"/>
        </w:numPr>
        <w:ind w:left="0" w:firstLine="720"/>
        <w:jc w:val="both"/>
      </w:pPr>
      <w:r w:rsidRPr="00471397">
        <w:t xml:space="preserve">Rėmimo lėšos skiriamos </w:t>
      </w:r>
      <w:r w:rsidR="00471397" w:rsidRPr="00471397">
        <w:t>6.7, 6.8, 6.9</w:t>
      </w:r>
      <w:r w:rsidR="00337ADA" w:rsidRPr="00471397">
        <w:t xml:space="preserve"> </w:t>
      </w:r>
      <w:r w:rsidRPr="00471397">
        <w:t>punktuose nurodytoms verslo sritims, jei:</w:t>
      </w:r>
    </w:p>
    <w:p w:rsidR="003030F5" w:rsidRPr="00471397" w:rsidRDefault="003030F5" w:rsidP="00E50FAA">
      <w:pPr>
        <w:pStyle w:val="Sraopastraipa"/>
        <w:numPr>
          <w:ilvl w:val="2"/>
          <w:numId w:val="9"/>
        </w:numPr>
        <w:shd w:val="clear" w:color="auto" w:fill="FFFFFF"/>
        <w:tabs>
          <w:tab w:val="left" w:pos="0"/>
          <w:tab w:val="left" w:pos="1418"/>
        </w:tabs>
        <w:ind w:left="0" w:firstLine="720"/>
        <w:jc w:val="both"/>
      </w:pPr>
      <w:r w:rsidRPr="00471397">
        <w:t xml:space="preserve"> </w:t>
      </w:r>
      <w:del w:id="11" w:author="Toma Rupeikė" w:date="2019-01-09T10:14:00Z">
        <w:r w:rsidRPr="00471397" w:rsidDel="00862609">
          <w:delText xml:space="preserve">visu etatu </w:delText>
        </w:r>
        <w:r w:rsidRPr="004C6A25" w:rsidDel="00862609">
          <w:delText>įdarbinamas Plungės rajone registruotas asmuo ir</w:delText>
        </w:r>
        <w:r w:rsidRPr="00471397" w:rsidDel="00862609">
          <w:delText xml:space="preserve"> </w:delText>
        </w:r>
      </w:del>
      <w:r w:rsidRPr="00471397">
        <w:t>sukurta darbo vieta b</w:t>
      </w:r>
      <w:r w:rsidR="00471397" w:rsidRPr="00471397">
        <w:t>us išlaikyta ne trumpiau kaip 24</w:t>
      </w:r>
      <w:r w:rsidRPr="00471397">
        <w:t xml:space="preserve"> mėnesius</w:t>
      </w:r>
      <w:ins w:id="12" w:author="Toma Rupeikė" w:date="2019-01-09T10:15:00Z">
        <w:r w:rsidR="00862609">
          <w:t xml:space="preserve"> nuo darbo sutarties pasirašymo</w:t>
        </w:r>
      </w:ins>
      <w:r w:rsidRPr="00471397">
        <w:t xml:space="preserve"> ir per šį laikotarpį darbuotojų skaičius įmonėje nesumažės</w:t>
      </w:r>
      <w:r w:rsidR="00465A00">
        <w:t>;</w:t>
      </w:r>
    </w:p>
    <w:p w:rsidR="003030F5" w:rsidRPr="00471397" w:rsidRDefault="003030F5" w:rsidP="00E50FAA">
      <w:pPr>
        <w:pStyle w:val="Sraopastraipa"/>
        <w:numPr>
          <w:ilvl w:val="2"/>
          <w:numId w:val="9"/>
        </w:numPr>
        <w:shd w:val="clear" w:color="auto" w:fill="FFFFFF"/>
        <w:tabs>
          <w:tab w:val="left" w:pos="0"/>
          <w:tab w:val="left" w:pos="1418"/>
        </w:tabs>
        <w:ind w:left="0" w:firstLine="720"/>
        <w:jc w:val="both"/>
      </w:pPr>
      <w:r w:rsidRPr="00471397">
        <w:t>darbo vieta įsteigta ir išlaidos patirtos ne anksčiau kaip 12 mėn. iki  prašymo pateikimo datos.</w:t>
      </w:r>
      <w:r w:rsidR="00E56460">
        <w:t xml:space="preserve"> </w:t>
      </w:r>
    </w:p>
    <w:p w:rsidR="004149A7" w:rsidRDefault="004149A7" w:rsidP="00E50FAA">
      <w:pPr>
        <w:pStyle w:val="Paprastasistekstas"/>
        <w:numPr>
          <w:ilvl w:val="0"/>
          <w:numId w:val="9"/>
        </w:numPr>
        <w:shd w:val="clear" w:color="auto" w:fill="FFFFFF"/>
        <w:tabs>
          <w:tab w:val="left" w:pos="567"/>
          <w:tab w:val="left" w:pos="993"/>
        </w:tabs>
        <w:spacing w:before="0" w:beforeAutospacing="0" w:after="0" w:afterAutospacing="0"/>
        <w:ind w:left="0" w:firstLine="720"/>
        <w:jc w:val="both"/>
        <w:rPr>
          <w:rFonts w:eastAsiaTheme="minorHAnsi"/>
        </w:rPr>
      </w:pPr>
      <w:r w:rsidRPr="004149A7">
        <w:rPr>
          <w:rFonts w:eastAsiaTheme="minorHAnsi"/>
        </w:rPr>
        <w:t xml:space="preserve">Vienu metu </w:t>
      </w:r>
      <w:r>
        <w:rPr>
          <w:rFonts w:eastAsiaTheme="minorHAnsi"/>
        </w:rPr>
        <w:t>rėmimo lėš</w:t>
      </w:r>
      <w:r w:rsidR="00E56460">
        <w:rPr>
          <w:rFonts w:eastAsiaTheme="minorHAnsi"/>
        </w:rPr>
        <w:t>omis</w:t>
      </w:r>
      <w:r>
        <w:rPr>
          <w:rFonts w:eastAsiaTheme="minorHAnsi"/>
        </w:rPr>
        <w:t xml:space="preserve"> </w:t>
      </w:r>
      <w:r w:rsidRPr="004149A7">
        <w:rPr>
          <w:rFonts w:eastAsiaTheme="minorHAnsi"/>
        </w:rPr>
        <w:t xml:space="preserve"> </w:t>
      </w:r>
      <w:r w:rsidR="00E56460" w:rsidRPr="004149A7">
        <w:rPr>
          <w:rFonts w:eastAsiaTheme="minorHAnsi"/>
        </w:rPr>
        <w:t xml:space="preserve">galima </w:t>
      </w:r>
      <w:r w:rsidR="00E56460">
        <w:rPr>
          <w:rFonts w:eastAsiaTheme="minorHAnsi"/>
        </w:rPr>
        <w:t xml:space="preserve">remti </w:t>
      </w:r>
      <w:r w:rsidRPr="004149A7">
        <w:rPr>
          <w:rFonts w:eastAsiaTheme="minorHAnsi"/>
        </w:rPr>
        <w:t xml:space="preserve">ne daugiau kaip tris </w:t>
      </w:r>
      <w:r>
        <w:rPr>
          <w:rFonts w:eastAsiaTheme="minorHAnsi"/>
        </w:rPr>
        <w:t>6 punkte numatyt</w:t>
      </w:r>
      <w:r w:rsidR="00E56460">
        <w:rPr>
          <w:rFonts w:eastAsiaTheme="minorHAnsi"/>
        </w:rPr>
        <w:t>as</w:t>
      </w:r>
      <w:r w:rsidRPr="004149A7">
        <w:rPr>
          <w:rFonts w:eastAsiaTheme="minorHAnsi"/>
        </w:rPr>
        <w:t xml:space="preserve"> </w:t>
      </w:r>
      <w:r>
        <w:rPr>
          <w:rFonts w:eastAsiaTheme="minorHAnsi"/>
        </w:rPr>
        <w:t>verslo sritis</w:t>
      </w:r>
      <w:r w:rsidRPr="004149A7">
        <w:rPr>
          <w:rFonts w:eastAsiaTheme="minorHAnsi"/>
        </w:rPr>
        <w:t xml:space="preserve"> tam pačiam pareiškėjui</w:t>
      </w:r>
      <w:r>
        <w:rPr>
          <w:rFonts w:eastAsiaTheme="minorHAnsi"/>
        </w:rPr>
        <w:t>, o b</w:t>
      </w:r>
      <w:r w:rsidR="009D2349" w:rsidRPr="00044E63">
        <w:rPr>
          <w:color w:val="000000" w:themeColor="text1"/>
        </w:rPr>
        <w:t xml:space="preserve">endras </w:t>
      </w:r>
      <w:r w:rsidR="00DF6624" w:rsidRPr="00044E63">
        <w:rPr>
          <w:color w:val="000000" w:themeColor="text1"/>
        </w:rPr>
        <w:t>rėmimo lėšų</w:t>
      </w:r>
      <w:r w:rsidR="009D2349" w:rsidRPr="00044E63">
        <w:rPr>
          <w:color w:val="000000" w:themeColor="text1"/>
        </w:rPr>
        <w:t xml:space="preserve"> dydis</w:t>
      </w:r>
      <w:r w:rsidR="0023658B" w:rsidRPr="00044E63">
        <w:rPr>
          <w:color w:val="000000" w:themeColor="text1"/>
        </w:rPr>
        <w:t xml:space="preserve"> vienam pareiškėjui</w:t>
      </w:r>
      <w:r w:rsidR="009D2349" w:rsidRPr="00044E63">
        <w:rPr>
          <w:color w:val="000000" w:themeColor="text1"/>
        </w:rPr>
        <w:t xml:space="preserve"> per vienerius kalendori</w:t>
      </w:r>
      <w:r w:rsidR="00DE01A0" w:rsidRPr="00044E63">
        <w:rPr>
          <w:color w:val="000000" w:themeColor="text1"/>
        </w:rPr>
        <w:t xml:space="preserve">nius metus negali viršyti </w:t>
      </w:r>
      <w:r w:rsidR="00471397">
        <w:rPr>
          <w:color w:val="000000" w:themeColor="text1"/>
        </w:rPr>
        <w:t>4000</w:t>
      </w:r>
      <w:r w:rsidR="00021CA8" w:rsidRPr="00044E63">
        <w:rPr>
          <w:color w:val="000000" w:themeColor="text1"/>
        </w:rPr>
        <w:t xml:space="preserve"> </w:t>
      </w:r>
      <w:r w:rsidR="00DE01A0" w:rsidRPr="00044E63">
        <w:rPr>
          <w:color w:val="000000" w:themeColor="text1"/>
        </w:rPr>
        <w:t>e</w:t>
      </w:r>
      <w:r w:rsidR="009D2349" w:rsidRPr="00044E63">
        <w:rPr>
          <w:color w:val="000000" w:themeColor="text1"/>
        </w:rPr>
        <w:t>ur</w:t>
      </w:r>
      <w:r w:rsidR="00653B58" w:rsidRPr="00044E63">
        <w:rPr>
          <w:color w:val="000000" w:themeColor="text1"/>
        </w:rPr>
        <w:t>ų</w:t>
      </w:r>
      <w:r w:rsidR="00E56460">
        <w:rPr>
          <w:color w:val="000000" w:themeColor="text1"/>
        </w:rPr>
        <w:t>.</w:t>
      </w:r>
      <w:r w:rsidR="00D543EA" w:rsidRPr="00044E63">
        <w:rPr>
          <w:color w:val="000000" w:themeColor="text1"/>
        </w:rPr>
        <w:t xml:space="preserve"> </w:t>
      </w:r>
      <w:r w:rsidR="00E56460">
        <w:rPr>
          <w:rFonts w:eastAsiaTheme="minorHAnsi"/>
        </w:rPr>
        <w:t>T</w:t>
      </w:r>
      <w:r w:rsidRPr="004149A7">
        <w:rPr>
          <w:rFonts w:eastAsiaTheme="minorHAnsi"/>
        </w:rPr>
        <w:t xml:space="preserve">ačiau komisija savo motyvuotu sprendimu šią sumą </w:t>
      </w:r>
      <w:r w:rsidRPr="004149A7">
        <w:rPr>
          <w:rFonts w:eastAsiaTheme="minorHAnsi"/>
        </w:rPr>
        <w:lastRenderedPageBreak/>
        <w:t>gali ir padidinti</w:t>
      </w:r>
      <w:r>
        <w:rPr>
          <w:rFonts w:eastAsiaTheme="minorHAnsi"/>
        </w:rPr>
        <w:t>.</w:t>
      </w:r>
      <w:r w:rsidRPr="00044E63">
        <w:t xml:space="preserve"> </w:t>
      </w:r>
      <w:r w:rsidR="00DF6624" w:rsidRPr="00044E63">
        <w:t>Rėmimo lėšos gali būti skiriamos</w:t>
      </w:r>
      <w:r w:rsidR="00D543EA" w:rsidRPr="00044E63">
        <w:t xml:space="preserve"> </w:t>
      </w:r>
      <w:r w:rsidR="00015392" w:rsidRPr="00044E63">
        <w:t>išlaid</w:t>
      </w:r>
      <w:r w:rsidR="00B23D0F" w:rsidRPr="00044E63">
        <w:t>oms</w:t>
      </w:r>
      <w:r w:rsidR="00EF6501" w:rsidRPr="00044E63">
        <w:t xml:space="preserve"> </w:t>
      </w:r>
      <w:r w:rsidR="00667A9A" w:rsidRPr="00044E63">
        <w:t>(</w:t>
      </w:r>
      <w:r w:rsidR="00EF6501" w:rsidRPr="00044E63">
        <w:t>be PVM</w:t>
      </w:r>
      <w:r w:rsidR="00667A9A" w:rsidRPr="00044E63">
        <w:t>)</w:t>
      </w:r>
      <w:r w:rsidR="00B23D0F" w:rsidRPr="00044E63">
        <w:t>,</w:t>
      </w:r>
      <w:r w:rsidR="00015392" w:rsidRPr="00044E63">
        <w:t xml:space="preserve"> patirt</w:t>
      </w:r>
      <w:r w:rsidR="00B23D0F" w:rsidRPr="00044E63">
        <w:t>oms</w:t>
      </w:r>
      <w:r w:rsidR="00015392" w:rsidRPr="00044E63">
        <w:t xml:space="preserve"> </w:t>
      </w:r>
      <w:r w:rsidR="00EF6501" w:rsidRPr="00044E63">
        <w:t xml:space="preserve">ir apmokėtoms </w:t>
      </w:r>
      <w:r w:rsidR="00015392" w:rsidRPr="00044E63">
        <w:t xml:space="preserve">per </w:t>
      </w:r>
      <w:r w:rsidR="00D543EA" w:rsidRPr="00044E63">
        <w:t>einamuosius ir už vienerius ankste</w:t>
      </w:r>
      <w:r w:rsidR="0008704B" w:rsidRPr="00044E63">
        <w:t>sn</w:t>
      </w:r>
      <w:r w:rsidR="00015392" w:rsidRPr="00044E63">
        <w:t xml:space="preserve">ius metus </w:t>
      </w:r>
      <w:r w:rsidR="0067346D" w:rsidRPr="00044E63">
        <w:t xml:space="preserve">nuo </w:t>
      </w:r>
      <w:r w:rsidR="002C39FA" w:rsidRPr="00044E63">
        <w:t>s</w:t>
      </w:r>
      <w:r w:rsidR="0067346D" w:rsidRPr="00044E63">
        <w:t>ąskaitos</w:t>
      </w:r>
      <w:r w:rsidR="002C39FA" w:rsidRPr="00044E63">
        <w:t xml:space="preserve"> </w:t>
      </w:r>
      <w:r w:rsidR="0067346D" w:rsidRPr="00044E63">
        <w:t xml:space="preserve">faktūros išrašymo dienos </w:t>
      </w:r>
      <w:r w:rsidR="00015392" w:rsidRPr="00044E63">
        <w:t>iki prašymo pateikimo dienos</w:t>
      </w:r>
      <w:r w:rsidR="00B23D0F" w:rsidRPr="00044E63">
        <w:t xml:space="preserve">, </w:t>
      </w:r>
      <w:r w:rsidR="00FF4F4B" w:rsidRPr="00044E63">
        <w:t>kompensuoti</w:t>
      </w:r>
      <w:r w:rsidR="0002367B" w:rsidRPr="00044E63">
        <w:t xml:space="preserve"> </w:t>
      </w:r>
      <w:r w:rsidR="00471397">
        <w:t>(išskyrus 6.7</w:t>
      </w:r>
      <w:ins w:id="13" w:author="Toma Rupeikė" w:date="2019-01-09T10:17:00Z">
        <w:r w:rsidR="00862609">
          <w:t>.</w:t>
        </w:r>
      </w:ins>
      <w:ins w:id="14" w:author="Toma Rupeikė" w:date="2019-01-09T10:16:00Z">
        <w:r w:rsidR="00862609">
          <w:t>, 6.8.</w:t>
        </w:r>
      </w:ins>
      <w:r w:rsidR="00471397">
        <w:t xml:space="preserve"> ir 6.9</w:t>
      </w:r>
      <w:ins w:id="15" w:author="Toma Rupeikė" w:date="2019-01-09T10:17:00Z">
        <w:r w:rsidR="00862609">
          <w:t>.</w:t>
        </w:r>
      </w:ins>
      <w:r w:rsidR="0002367B" w:rsidRPr="00471397">
        <w:t xml:space="preserve"> punkt</w:t>
      </w:r>
      <w:r w:rsidR="00E56460">
        <w:t>uose</w:t>
      </w:r>
      <w:r>
        <w:t xml:space="preserve"> nurodytoms verslo sritims</w:t>
      </w:r>
      <w:r w:rsidR="0002367B" w:rsidRPr="00471397">
        <w:t>)</w:t>
      </w:r>
      <w:r w:rsidR="00667A9A" w:rsidRPr="00471397">
        <w:rPr>
          <w:szCs w:val="20"/>
          <w:lang w:eastAsia="en-US"/>
        </w:rPr>
        <w:t>.</w:t>
      </w:r>
    </w:p>
    <w:p w:rsidR="00E729CC" w:rsidRPr="004149A7" w:rsidRDefault="00B73835" w:rsidP="00E50FAA">
      <w:pPr>
        <w:pStyle w:val="Paprastasistekstas"/>
        <w:numPr>
          <w:ilvl w:val="0"/>
          <w:numId w:val="9"/>
        </w:numPr>
        <w:shd w:val="clear" w:color="auto" w:fill="FFFFFF"/>
        <w:tabs>
          <w:tab w:val="left" w:pos="567"/>
          <w:tab w:val="left" w:pos="993"/>
        </w:tabs>
        <w:spacing w:before="0" w:beforeAutospacing="0" w:after="0" w:afterAutospacing="0"/>
        <w:ind w:left="0" w:firstLine="720"/>
        <w:jc w:val="both"/>
        <w:rPr>
          <w:rFonts w:eastAsiaTheme="minorHAnsi"/>
        </w:rPr>
      </w:pPr>
      <w:r w:rsidRPr="004149A7">
        <w:rPr>
          <w:rFonts w:eastAsiaTheme="minorHAnsi"/>
        </w:rPr>
        <w:t>SVV</w:t>
      </w:r>
      <w:r w:rsidR="007F57A5" w:rsidRPr="004149A7">
        <w:rPr>
          <w:rFonts w:eastAsiaTheme="minorHAnsi"/>
        </w:rPr>
        <w:t xml:space="preserve"> subjektas</w:t>
      </w:r>
      <w:r w:rsidRPr="004149A7">
        <w:rPr>
          <w:rFonts w:eastAsiaTheme="minorHAnsi"/>
        </w:rPr>
        <w:t xml:space="preserve"> </w:t>
      </w:r>
      <w:r w:rsidR="007F57A5" w:rsidRPr="004149A7">
        <w:rPr>
          <w:rFonts w:eastAsiaTheme="minorHAnsi"/>
        </w:rPr>
        <w:t>rėmimo lėšas tai pačiai verslo skatinimo</w:t>
      </w:r>
      <w:r w:rsidR="00DF6624" w:rsidRPr="004149A7">
        <w:rPr>
          <w:rFonts w:eastAsiaTheme="minorHAnsi"/>
        </w:rPr>
        <w:t xml:space="preserve"> </w:t>
      </w:r>
      <w:r w:rsidR="007F57A5" w:rsidRPr="004149A7">
        <w:rPr>
          <w:rFonts w:eastAsiaTheme="minorHAnsi"/>
        </w:rPr>
        <w:t>sričiai</w:t>
      </w:r>
      <w:r w:rsidR="00015392" w:rsidRPr="004149A7">
        <w:rPr>
          <w:rFonts w:eastAsiaTheme="minorHAnsi"/>
        </w:rPr>
        <w:t xml:space="preserve"> </w:t>
      </w:r>
      <w:r w:rsidRPr="004149A7">
        <w:rPr>
          <w:rFonts w:eastAsiaTheme="minorHAnsi"/>
        </w:rPr>
        <w:t>gali gauti tik vieną kartą</w:t>
      </w:r>
      <w:r w:rsidR="00F723B2" w:rsidRPr="004149A7">
        <w:rPr>
          <w:rFonts w:eastAsiaTheme="minorHAnsi"/>
        </w:rPr>
        <w:t xml:space="preserve"> per 3 metų veiklos laikotarpį.</w:t>
      </w:r>
    </w:p>
    <w:p w:rsidR="00E729CC" w:rsidRPr="004149A7" w:rsidRDefault="00504EAA" w:rsidP="00E50FAA">
      <w:pPr>
        <w:pStyle w:val="Paprastasistekstas"/>
        <w:numPr>
          <w:ilvl w:val="0"/>
          <w:numId w:val="9"/>
        </w:numPr>
        <w:shd w:val="clear" w:color="auto" w:fill="FFFFFF"/>
        <w:tabs>
          <w:tab w:val="left" w:pos="567"/>
          <w:tab w:val="left" w:pos="993"/>
          <w:tab w:val="left" w:pos="1134"/>
        </w:tabs>
        <w:spacing w:before="0" w:beforeAutospacing="0" w:after="0" w:afterAutospacing="0"/>
        <w:ind w:left="0" w:firstLine="720"/>
        <w:jc w:val="both"/>
        <w:rPr>
          <w:rFonts w:eastAsiaTheme="minorHAnsi"/>
        </w:rPr>
      </w:pPr>
      <w:r w:rsidRPr="004149A7">
        <w:rPr>
          <w:rFonts w:eastAsiaTheme="minorHAnsi"/>
        </w:rPr>
        <w:t xml:space="preserve">Komisijai siūlant Administracijos direktoriaus įsakymu </w:t>
      </w:r>
      <w:r w:rsidR="00E729CC" w:rsidRPr="004149A7">
        <w:rPr>
          <w:rFonts w:eastAsiaTheme="minorHAnsi"/>
        </w:rPr>
        <w:t>SVV rėmimo</w:t>
      </w:r>
      <w:r w:rsidRPr="004149A7">
        <w:rPr>
          <w:rFonts w:eastAsiaTheme="minorHAnsi"/>
        </w:rPr>
        <w:t xml:space="preserve"> lėšos gali būti skiriamos Savivaldybės administr</w:t>
      </w:r>
      <w:r w:rsidR="004149A7" w:rsidRPr="004149A7">
        <w:rPr>
          <w:rFonts w:eastAsiaTheme="minorHAnsi"/>
        </w:rPr>
        <w:t xml:space="preserve">acijos ar jai pavaldžių įstaigų, įmonių ar organizacijų </w:t>
      </w:r>
      <w:r w:rsidRPr="004149A7">
        <w:rPr>
          <w:rFonts w:eastAsiaTheme="minorHAnsi"/>
        </w:rPr>
        <w:t>verslum</w:t>
      </w:r>
      <w:r w:rsidR="00E56460">
        <w:rPr>
          <w:rFonts w:eastAsiaTheme="minorHAnsi"/>
        </w:rPr>
        <w:t>ą</w:t>
      </w:r>
      <w:r w:rsidRPr="004149A7">
        <w:rPr>
          <w:rFonts w:eastAsiaTheme="minorHAnsi"/>
        </w:rPr>
        <w:t xml:space="preserve"> skatinantiems renginiams, verslo misijoms, mokymams, skirtiems </w:t>
      </w:r>
      <w:r w:rsidR="00E729CC" w:rsidRPr="004149A7">
        <w:rPr>
          <w:rFonts w:eastAsiaTheme="minorHAnsi"/>
        </w:rPr>
        <w:t>Plungės</w:t>
      </w:r>
      <w:r w:rsidRPr="004149A7">
        <w:rPr>
          <w:rFonts w:eastAsiaTheme="minorHAnsi"/>
        </w:rPr>
        <w:t xml:space="preserve"> rajono gyventojams, organizuoti, bei verslumą </w:t>
      </w:r>
      <w:r w:rsidR="004149A7">
        <w:rPr>
          <w:rFonts w:eastAsiaTheme="minorHAnsi"/>
        </w:rPr>
        <w:t>skatinantiems leidiniams leisti, bet ne daugiau kaip 1000 Eur.</w:t>
      </w:r>
    </w:p>
    <w:p w:rsidR="00504EAA" w:rsidRPr="004149A7" w:rsidRDefault="00504EAA" w:rsidP="00E50FAA">
      <w:pPr>
        <w:pStyle w:val="Paprastasistekstas"/>
        <w:numPr>
          <w:ilvl w:val="0"/>
          <w:numId w:val="9"/>
        </w:numPr>
        <w:shd w:val="clear" w:color="auto" w:fill="FFFFFF"/>
        <w:tabs>
          <w:tab w:val="left" w:pos="567"/>
          <w:tab w:val="left" w:pos="993"/>
          <w:tab w:val="left" w:pos="1134"/>
        </w:tabs>
        <w:spacing w:before="0" w:beforeAutospacing="0" w:after="0" w:afterAutospacing="0"/>
        <w:ind w:left="0" w:firstLine="720"/>
        <w:jc w:val="both"/>
        <w:rPr>
          <w:rFonts w:eastAsiaTheme="minorHAnsi"/>
        </w:rPr>
      </w:pPr>
      <w:r w:rsidRPr="004149A7">
        <w:rPr>
          <w:rFonts w:eastAsiaTheme="minorHAnsi"/>
        </w:rPr>
        <w:t xml:space="preserve">Komisija gali siūlyti skirti </w:t>
      </w:r>
      <w:r w:rsidR="00E729CC" w:rsidRPr="004149A7">
        <w:rPr>
          <w:rFonts w:eastAsiaTheme="minorHAnsi"/>
        </w:rPr>
        <w:t>SVV rėmimo</w:t>
      </w:r>
      <w:r w:rsidRPr="004149A7">
        <w:rPr>
          <w:rFonts w:eastAsiaTheme="minorHAnsi"/>
        </w:rPr>
        <w:t xml:space="preserve"> lėšas ir kitoms </w:t>
      </w:r>
      <w:r w:rsidR="00E56460">
        <w:rPr>
          <w:rFonts w:eastAsiaTheme="minorHAnsi"/>
        </w:rPr>
        <w:t>šiame Tvarkos apraše</w:t>
      </w:r>
      <w:r w:rsidRPr="004149A7">
        <w:rPr>
          <w:rFonts w:eastAsiaTheme="minorHAnsi"/>
        </w:rPr>
        <w:t xml:space="preserve"> nenumatytoms smulk</w:t>
      </w:r>
      <w:r w:rsidR="00E56460">
        <w:rPr>
          <w:rFonts w:eastAsiaTheme="minorHAnsi"/>
        </w:rPr>
        <w:t>iojo</w:t>
      </w:r>
      <w:r w:rsidRPr="004149A7">
        <w:rPr>
          <w:rFonts w:eastAsiaTheme="minorHAnsi"/>
        </w:rPr>
        <w:t xml:space="preserve"> ir vidutinio verslo veikloms remti. </w:t>
      </w:r>
    </w:p>
    <w:p w:rsidR="00863775" w:rsidRPr="00044E63" w:rsidRDefault="001C0801" w:rsidP="00E50FAA">
      <w:pPr>
        <w:pStyle w:val="Paprastasistekstas"/>
        <w:numPr>
          <w:ilvl w:val="0"/>
          <w:numId w:val="9"/>
        </w:numPr>
        <w:shd w:val="clear" w:color="auto" w:fill="FFFFFF"/>
        <w:tabs>
          <w:tab w:val="left" w:pos="567"/>
          <w:tab w:val="left" w:pos="993"/>
          <w:tab w:val="left" w:pos="1134"/>
        </w:tabs>
        <w:spacing w:before="0" w:beforeAutospacing="0" w:after="0" w:afterAutospacing="0"/>
        <w:ind w:left="0" w:firstLine="720"/>
        <w:jc w:val="both"/>
        <w:rPr>
          <w:rFonts w:eastAsiaTheme="minorHAnsi"/>
        </w:rPr>
      </w:pPr>
      <w:r w:rsidRPr="00044E63">
        <w:rPr>
          <w:rFonts w:eastAsiaTheme="minorHAnsi"/>
        </w:rPr>
        <w:t xml:space="preserve">Jei </w:t>
      </w:r>
      <w:r w:rsidR="00DF6624" w:rsidRPr="00044E63">
        <w:rPr>
          <w:rFonts w:eastAsiaTheme="minorHAnsi"/>
        </w:rPr>
        <w:t>rėmimo lėšas</w:t>
      </w:r>
      <w:r w:rsidRPr="00044E63">
        <w:rPr>
          <w:rFonts w:eastAsiaTheme="minorHAnsi"/>
        </w:rPr>
        <w:t xml:space="preserve"> norinčių gauti </w:t>
      </w:r>
      <w:r w:rsidR="00FF074F" w:rsidRPr="00044E63">
        <w:rPr>
          <w:rFonts w:eastAsiaTheme="minorHAnsi"/>
        </w:rPr>
        <w:t>pareiškėjų</w:t>
      </w:r>
      <w:r w:rsidRPr="00044E63">
        <w:rPr>
          <w:rFonts w:eastAsiaTheme="minorHAnsi"/>
        </w:rPr>
        <w:t xml:space="preserve"> yra da</w:t>
      </w:r>
      <w:r w:rsidR="00FE275E" w:rsidRPr="00044E63">
        <w:rPr>
          <w:rFonts w:eastAsiaTheme="minorHAnsi"/>
        </w:rPr>
        <w:t xml:space="preserve">ugiau, negu </w:t>
      </w:r>
      <w:r w:rsidR="00C16A8B" w:rsidRPr="00044E63">
        <w:rPr>
          <w:rFonts w:eastAsiaTheme="minorHAnsi"/>
        </w:rPr>
        <w:t>galima</w:t>
      </w:r>
      <w:r w:rsidR="00FE275E" w:rsidRPr="00044E63">
        <w:rPr>
          <w:rFonts w:eastAsiaTheme="minorHAnsi"/>
        </w:rPr>
        <w:t xml:space="preserve"> patenkinti </w:t>
      </w:r>
      <w:r w:rsidR="00FF074F" w:rsidRPr="00044E63">
        <w:rPr>
          <w:rFonts w:eastAsiaTheme="minorHAnsi"/>
        </w:rPr>
        <w:t>turimo</w:t>
      </w:r>
      <w:r w:rsidR="00C16A8B" w:rsidRPr="00044E63">
        <w:rPr>
          <w:rFonts w:eastAsiaTheme="minorHAnsi"/>
        </w:rPr>
        <w:t>mis</w:t>
      </w:r>
      <w:r w:rsidR="00FF074F" w:rsidRPr="00044E63">
        <w:rPr>
          <w:rFonts w:eastAsiaTheme="minorHAnsi"/>
        </w:rPr>
        <w:t xml:space="preserve"> </w:t>
      </w:r>
      <w:r w:rsidRPr="00044E63">
        <w:rPr>
          <w:rFonts w:eastAsiaTheme="minorHAnsi"/>
        </w:rPr>
        <w:t>lėšo</w:t>
      </w:r>
      <w:r w:rsidR="00C16A8B" w:rsidRPr="00044E63">
        <w:rPr>
          <w:rFonts w:eastAsiaTheme="minorHAnsi"/>
        </w:rPr>
        <w:t>mis</w:t>
      </w:r>
      <w:r w:rsidRPr="00044E63">
        <w:rPr>
          <w:rFonts w:eastAsiaTheme="minorHAnsi"/>
        </w:rPr>
        <w:t xml:space="preserve">, prioritetas teikiamas </w:t>
      </w:r>
      <w:r w:rsidR="00FF074F" w:rsidRPr="00044E63">
        <w:rPr>
          <w:rFonts w:eastAsiaTheme="minorHAnsi"/>
        </w:rPr>
        <w:t>pareiškėjam</w:t>
      </w:r>
      <w:r w:rsidR="001B122F" w:rsidRPr="00044E63">
        <w:rPr>
          <w:rFonts w:eastAsiaTheme="minorHAnsi"/>
        </w:rPr>
        <w:t>s</w:t>
      </w:r>
      <w:r w:rsidR="00C16A8B" w:rsidRPr="00044E63">
        <w:rPr>
          <w:rFonts w:eastAsiaTheme="minorHAnsi"/>
        </w:rPr>
        <w:t>,</w:t>
      </w:r>
      <w:r w:rsidR="001B122F" w:rsidRPr="00044E63">
        <w:rPr>
          <w:rFonts w:eastAsiaTheme="minorHAnsi"/>
        </w:rPr>
        <w:t xml:space="preserve"> atsižvelgiant į</w:t>
      </w:r>
      <w:r w:rsidRPr="00044E63">
        <w:rPr>
          <w:rFonts w:eastAsiaTheme="minorHAnsi"/>
        </w:rPr>
        <w:t>:</w:t>
      </w:r>
    </w:p>
    <w:p w:rsidR="004149A7" w:rsidRPr="004149A7" w:rsidRDefault="004149A7" w:rsidP="00E50FAA">
      <w:pPr>
        <w:pStyle w:val="Paprastasistekstas"/>
        <w:numPr>
          <w:ilvl w:val="1"/>
          <w:numId w:val="9"/>
        </w:numPr>
        <w:shd w:val="clear" w:color="auto" w:fill="FFFFFF"/>
        <w:tabs>
          <w:tab w:val="left" w:pos="0"/>
          <w:tab w:val="left" w:pos="709"/>
          <w:tab w:val="left" w:pos="1276"/>
        </w:tabs>
        <w:spacing w:before="0" w:beforeAutospacing="0" w:after="0" w:afterAutospacing="0"/>
        <w:ind w:left="0" w:firstLine="720"/>
        <w:jc w:val="both"/>
      </w:pPr>
      <w:r w:rsidRPr="004149A7">
        <w:t>steigiantiems naujas darbo vietas, atsižvelgiant į jų skaičių;</w:t>
      </w:r>
    </w:p>
    <w:p w:rsidR="00863775" w:rsidRPr="00044E63" w:rsidRDefault="00C16A8B" w:rsidP="00E50FAA">
      <w:pPr>
        <w:pStyle w:val="Paprastasistekstas"/>
        <w:numPr>
          <w:ilvl w:val="1"/>
          <w:numId w:val="9"/>
        </w:numPr>
        <w:shd w:val="clear" w:color="auto" w:fill="FFFFFF"/>
        <w:tabs>
          <w:tab w:val="left" w:pos="0"/>
          <w:tab w:val="left" w:pos="709"/>
          <w:tab w:val="left" w:pos="1134"/>
        </w:tabs>
        <w:spacing w:before="0" w:beforeAutospacing="0" w:after="0" w:afterAutospacing="0"/>
        <w:ind w:left="0" w:firstLine="720"/>
        <w:jc w:val="both"/>
        <w:rPr>
          <w:color w:val="000000" w:themeColor="text1"/>
        </w:rPr>
      </w:pPr>
      <w:r w:rsidRPr="00044E63">
        <w:rPr>
          <w:rFonts w:eastAsiaTheme="minorHAnsi"/>
        </w:rPr>
        <w:t>vėliausiai</w:t>
      </w:r>
      <w:r w:rsidR="00863775" w:rsidRPr="00044E63">
        <w:rPr>
          <w:rFonts w:eastAsiaTheme="minorHAnsi"/>
        </w:rPr>
        <w:t xml:space="preserve"> pagal įsisteigimo datą įsisteigusiems SVV subjektams;</w:t>
      </w:r>
    </w:p>
    <w:p w:rsidR="004149A7" w:rsidRPr="005B3029" w:rsidRDefault="004149A7" w:rsidP="00E50FAA">
      <w:pPr>
        <w:pStyle w:val="Paprastasistekstas"/>
        <w:numPr>
          <w:ilvl w:val="1"/>
          <w:numId w:val="9"/>
        </w:numPr>
        <w:shd w:val="clear" w:color="auto" w:fill="FFFFFF"/>
        <w:tabs>
          <w:tab w:val="left" w:pos="0"/>
          <w:tab w:val="left" w:pos="709"/>
          <w:tab w:val="left" w:pos="1134"/>
        </w:tabs>
        <w:spacing w:before="0" w:beforeAutospacing="0" w:after="0" w:afterAutospacing="0"/>
        <w:ind w:left="0" w:firstLine="720"/>
        <w:jc w:val="both"/>
      </w:pPr>
      <w:r w:rsidRPr="00044E63">
        <w:rPr>
          <w:rFonts w:eastAsiaTheme="minorHAnsi"/>
        </w:rPr>
        <w:t>jaunimą iki 29 m.</w:t>
      </w:r>
    </w:p>
    <w:p w:rsidR="004149A7" w:rsidRDefault="004149A7" w:rsidP="00E50FAA">
      <w:pPr>
        <w:pStyle w:val="Paprastasistekstas"/>
        <w:numPr>
          <w:ilvl w:val="1"/>
          <w:numId w:val="9"/>
        </w:numPr>
        <w:shd w:val="clear" w:color="auto" w:fill="FFFFFF"/>
        <w:tabs>
          <w:tab w:val="left" w:pos="0"/>
          <w:tab w:val="left" w:pos="709"/>
          <w:tab w:val="left" w:pos="1134"/>
        </w:tabs>
        <w:spacing w:before="0" w:beforeAutospacing="0" w:after="0" w:afterAutospacing="0"/>
        <w:ind w:left="0" w:firstLine="720"/>
        <w:jc w:val="both"/>
      </w:pPr>
      <w:r w:rsidRPr="004149A7">
        <w:t>pareiškėjams</w:t>
      </w:r>
      <w:r w:rsidR="00084933">
        <w:t>,</w:t>
      </w:r>
      <w:r w:rsidRPr="004149A7">
        <w:t xml:space="preserve"> diegian</w:t>
      </w:r>
      <w:r w:rsidR="00084933">
        <w:t>tiems</w:t>
      </w:r>
      <w:r w:rsidRPr="004149A7">
        <w:t xml:space="preserve"> naujas technologijas;</w:t>
      </w:r>
    </w:p>
    <w:p w:rsidR="004149A7" w:rsidRPr="004149A7" w:rsidRDefault="00084933" w:rsidP="00E50FAA">
      <w:pPr>
        <w:pStyle w:val="Paprastasistekstas"/>
        <w:numPr>
          <w:ilvl w:val="1"/>
          <w:numId w:val="9"/>
        </w:numPr>
        <w:shd w:val="clear" w:color="auto" w:fill="FFFFFF"/>
        <w:tabs>
          <w:tab w:val="left" w:pos="0"/>
          <w:tab w:val="left" w:pos="709"/>
          <w:tab w:val="left" w:pos="1134"/>
        </w:tabs>
        <w:spacing w:before="0" w:beforeAutospacing="0" w:after="0" w:afterAutospacing="0"/>
        <w:ind w:left="0" w:firstLine="720"/>
        <w:jc w:val="both"/>
      </w:pPr>
      <w:r>
        <w:t xml:space="preserve">jei </w:t>
      </w:r>
      <w:r w:rsidR="004149A7">
        <w:t>pareiškėjas yra neįgalus;</w:t>
      </w:r>
    </w:p>
    <w:p w:rsidR="00863775" w:rsidRPr="005B3029" w:rsidRDefault="00863775" w:rsidP="00084933">
      <w:pPr>
        <w:pStyle w:val="Paprastasistekstas"/>
        <w:numPr>
          <w:ilvl w:val="1"/>
          <w:numId w:val="9"/>
        </w:numPr>
        <w:shd w:val="clear" w:color="auto" w:fill="FFFFFF"/>
        <w:tabs>
          <w:tab w:val="left" w:pos="0"/>
          <w:tab w:val="left" w:pos="709"/>
          <w:tab w:val="left" w:pos="1134"/>
        </w:tabs>
        <w:spacing w:before="0" w:beforeAutospacing="0" w:after="0" w:afterAutospacing="0"/>
        <w:ind w:left="0" w:firstLine="720"/>
        <w:jc w:val="both"/>
      </w:pPr>
      <w:r w:rsidRPr="00044E63">
        <w:rPr>
          <w:rFonts w:eastAsiaTheme="minorHAnsi"/>
        </w:rPr>
        <w:t xml:space="preserve">jei anksčiau įmonei </w:t>
      </w:r>
      <w:r w:rsidR="00DF6624" w:rsidRPr="00044E63">
        <w:rPr>
          <w:rFonts w:eastAsiaTheme="minorHAnsi"/>
        </w:rPr>
        <w:t>rėmimo lėšų</w:t>
      </w:r>
      <w:r w:rsidRPr="00044E63">
        <w:rPr>
          <w:rFonts w:eastAsiaTheme="minorHAnsi"/>
        </w:rPr>
        <w:t xml:space="preserve"> nebuvo skirta;</w:t>
      </w:r>
    </w:p>
    <w:p w:rsidR="005B3029" w:rsidRPr="003C3611" w:rsidRDefault="003C3611" w:rsidP="00F32EC3">
      <w:pPr>
        <w:ind w:firstLine="720"/>
        <w:rPr>
          <w:szCs w:val="24"/>
          <w:lang w:eastAsia="lt-LT"/>
        </w:rPr>
      </w:pPr>
      <w:r>
        <w:rPr>
          <w:szCs w:val="24"/>
          <w:lang w:eastAsia="lt-LT"/>
        </w:rPr>
        <w:t xml:space="preserve">11. 7. </w:t>
      </w:r>
      <w:r w:rsidR="005B3029" w:rsidRPr="003C3611">
        <w:rPr>
          <w:szCs w:val="24"/>
          <w:lang w:eastAsia="lt-LT"/>
        </w:rPr>
        <w:t>einamaisiais metais Komisija gali suformuluoti kitą</w:t>
      </w:r>
      <w:r>
        <w:rPr>
          <w:szCs w:val="24"/>
          <w:lang w:eastAsia="lt-LT"/>
        </w:rPr>
        <w:t xml:space="preserve"> (</w:t>
      </w:r>
      <w:r w:rsidR="005B3029" w:rsidRPr="003C3611">
        <w:rPr>
          <w:szCs w:val="24"/>
          <w:lang w:eastAsia="lt-LT"/>
        </w:rPr>
        <w:t>papildomą</w:t>
      </w:r>
      <w:r>
        <w:rPr>
          <w:szCs w:val="24"/>
          <w:lang w:eastAsia="lt-LT"/>
        </w:rPr>
        <w:t>)</w:t>
      </w:r>
      <w:r w:rsidR="005B3029" w:rsidRPr="003C3611">
        <w:rPr>
          <w:szCs w:val="24"/>
          <w:lang w:eastAsia="lt-LT"/>
        </w:rPr>
        <w:t xml:space="preserve"> tikslinį prioritetą.</w:t>
      </w:r>
    </w:p>
    <w:p w:rsidR="00863775" w:rsidRPr="005B3029" w:rsidRDefault="00863775" w:rsidP="005B3029">
      <w:pPr>
        <w:pStyle w:val="Paprastasistekstas"/>
        <w:shd w:val="clear" w:color="auto" w:fill="FFFFFF"/>
        <w:tabs>
          <w:tab w:val="left" w:pos="0"/>
          <w:tab w:val="left" w:pos="709"/>
          <w:tab w:val="left" w:pos="1134"/>
        </w:tabs>
        <w:spacing w:before="0" w:beforeAutospacing="0" w:after="0" w:afterAutospacing="0"/>
        <w:ind w:left="720"/>
        <w:jc w:val="both"/>
        <w:rPr>
          <w:color w:val="FF0000"/>
        </w:rPr>
      </w:pPr>
    </w:p>
    <w:p w:rsidR="00863775" w:rsidRPr="00044E63" w:rsidRDefault="00DC599F" w:rsidP="00863775">
      <w:pPr>
        <w:pStyle w:val="Paprastasistekstas"/>
        <w:shd w:val="clear" w:color="auto" w:fill="FFFFFF"/>
        <w:spacing w:before="0" w:beforeAutospacing="0" w:after="0" w:afterAutospacing="0"/>
        <w:jc w:val="center"/>
        <w:rPr>
          <w:b/>
          <w:bCs/>
        </w:rPr>
      </w:pPr>
      <w:r w:rsidRPr="00044E63">
        <w:rPr>
          <w:b/>
          <w:bCs/>
        </w:rPr>
        <w:t>III</w:t>
      </w:r>
      <w:r w:rsidR="00863775" w:rsidRPr="00044E63">
        <w:rPr>
          <w:b/>
          <w:bCs/>
        </w:rPr>
        <w:t xml:space="preserve"> SKYRIUS</w:t>
      </w:r>
    </w:p>
    <w:p w:rsidR="00863775" w:rsidRPr="00044E63" w:rsidRDefault="00863775" w:rsidP="00863775">
      <w:pPr>
        <w:pStyle w:val="Paprastasistekstas"/>
        <w:shd w:val="clear" w:color="auto" w:fill="FFFFFF"/>
        <w:spacing w:before="0" w:beforeAutospacing="0" w:after="0" w:afterAutospacing="0"/>
        <w:jc w:val="center"/>
        <w:rPr>
          <w:b/>
          <w:bCs/>
        </w:rPr>
      </w:pPr>
      <w:r w:rsidRPr="00044E63">
        <w:rPr>
          <w:b/>
          <w:bCs/>
        </w:rPr>
        <w:t xml:space="preserve">TEISĖ GAUTI </w:t>
      </w:r>
      <w:r w:rsidR="00DF6624" w:rsidRPr="00044E63">
        <w:rPr>
          <w:b/>
          <w:bCs/>
        </w:rPr>
        <w:t>RĖMIMO LĖŠAS</w:t>
      </w:r>
    </w:p>
    <w:p w:rsidR="00863775" w:rsidRPr="00044E63" w:rsidRDefault="00863775" w:rsidP="00863775">
      <w:pPr>
        <w:pStyle w:val="Paprastasistekstas"/>
        <w:shd w:val="clear" w:color="auto" w:fill="FFFFFF"/>
        <w:tabs>
          <w:tab w:val="left" w:pos="567"/>
          <w:tab w:val="left" w:pos="993"/>
          <w:tab w:val="left" w:pos="1134"/>
        </w:tabs>
        <w:spacing w:before="0" w:beforeAutospacing="0" w:after="0" w:afterAutospacing="0"/>
        <w:ind w:left="710"/>
        <w:jc w:val="both"/>
        <w:rPr>
          <w:rFonts w:eastAsiaTheme="minorHAnsi"/>
        </w:rPr>
      </w:pPr>
    </w:p>
    <w:p w:rsidR="005764DB" w:rsidRPr="004149A7" w:rsidRDefault="005764DB" w:rsidP="00F32EC3">
      <w:pPr>
        <w:pStyle w:val="Paprastasistekstas"/>
        <w:numPr>
          <w:ilvl w:val="0"/>
          <w:numId w:val="9"/>
        </w:numPr>
        <w:shd w:val="clear" w:color="auto" w:fill="FFFFFF"/>
        <w:tabs>
          <w:tab w:val="left" w:pos="567"/>
          <w:tab w:val="left" w:pos="993"/>
          <w:tab w:val="left" w:pos="1134"/>
        </w:tabs>
        <w:spacing w:before="0" w:beforeAutospacing="0" w:after="0" w:afterAutospacing="0"/>
        <w:ind w:left="0" w:firstLine="720"/>
        <w:jc w:val="both"/>
        <w:rPr>
          <w:rFonts w:eastAsiaTheme="minorHAnsi"/>
        </w:rPr>
      </w:pPr>
      <w:r w:rsidRPr="004149A7">
        <w:rPr>
          <w:rFonts w:eastAsiaTheme="minorHAnsi"/>
        </w:rPr>
        <w:t>Teikdamas prašymą skirti lėšų</w:t>
      </w:r>
      <w:r w:rsidR="003C3611">
        <w:rPr>
          <w:rFonts w:eastAsiaTheme="minorHAnsi"/>
        </w:rPr>
        <w:t>,</w:t>
      </w:r>
      <w:r w:rsidRPr="004149A7">
        <w:rPr>
          <w:rFonts w:eastAsiaTheme="minorHAnsi"/>
        </w:rPr>
        <w:t xml:space="preserve"> pareiškėjas turi būti visiškai atsiskaitęs su Valstybinio socialinio draudimo fondu, valstybės ir </w:t>
      </w:r>
      <w:r w:rsidR="003C3611">
        <w:rPr>
          <w:rFonts w:eastAsiaTheme="minorHAnsi"/>
        </w:rPr>
        <w:t>S</w:t>
      </w:r>
      <w:r w:rsidRPr="004149A7">
        <w:rPr>
          <w:rFonts w:eastAsiaTheme="minorHAnsi"/>
        </w:rPr>
        <w:t>avivaldybės biudžetais.</w:t>
      </w:r>
    </w:p>
    <w:p w:rsidR="006215F0" w:rsidRPr="004149A7" w:rsidRDefault="007F57A5" w:rsidP="00F32EC3">
      <w:pPr>
        <w:pStyle w:val="Paprastasistekstas"/>
        <w:numPr>
          <w:ilvl w:val="0"/>
          <w:numId w:val="9"/>
        </w:numPr>
        <w:shd w:val="clear" w:color="auto" w:fill="FFFFFF"/>
        <w:tabs>
          <w:tab w:val="left" w:pos="567"/>
          <w:tab w:val="left" w:pos="993"/>
          <w:tab w:val="left" w:pos="1134"/>
        </w:tabs>
        <w:spacing w:before="0" w:beforeAutospacing="0" w:after="0" w:afterAutospacing="0"/>
        <w:ind w:left="0" w:firstLine="720"/>
        <w:jc w:val="both"/>
        <w:rPr>
          <w:rFonts w:eastAsiaTheme="minorHAnsi"/>
        </w:rPr>
      </w:pPr>
      <w:r w:rsidRPr="004149A7">
        <w:rPr>
          <w:rFonts w:eastAsiaTheme="minorHAnsi"/>
        </w:rPr>
        <w:t>Rėmimo lėšos skiriamos</w:t>
      </w:r>
      <w:r w:rsidR="003C3611">
        <w:rPr>
          <w:rFonts w:eastAsiaTheme="minorHAnsi"/>
        </w:rPr>
        <w:t>:</w:t>
      </w:r>
    </w:p>
    <w:p w:rsidR="00494063" w:rsidRPr="004C6A25" w:rsidRDefault="004648A0" w:rsidP="00F32EC3">
      <w:pPr>
        <w:pStyle w:val="Paprastasistekstas"/>
        <w:numPr>
          <w:ilvl w:val="1"/>
          <w:numId w:val="9"/>
        </w:numPr>
        <w:shd w:val="clear" w:color="auto" w:fill="FFFFFF"/>
        <w:tabs>
          <w:tab w:val="left" w:pos="567"/>
          <w:tab w:val="left" w:pos="1276"/>
        </w:tabs>
        <w:spacing w:before="0" w:beforeAutospacing="0" w:after="0" w:afterAutospacing="0"/>
        <w:ind w:left="0" w:firstLine="720"/>
        <w:jc w:val="both"/>
        <w:rPr>
          <w:rFonts w:eastAsiaTheme="minorHAnsi"/>
        </w:rPr>
      </w:pPr>
      <w:r w:rsidRPr="004C6A25">
        <w:rPr>
          <w:rFonts w:eastAsiaTheme="minorHAnsi"/>
        </w:rPr>
        <w:t xml:space="preserve"> </w:t>
      </w:r>
      <w:r w:rsidR="00494063" w:rsidRPr="004C6A25">
        <w:rPr>
          <w:rFonts w:eastAsiaTheme="minorHAnsi"/>
        </w:rPr>
        <w:t>besikuriantiems arba įsikūrusiems SVV subjektams</w:t>
      </w:r>
      <w:r w:rsidR="006215F0" w:rsidRPr="004C6A25">
        <w:rPr>
          <w:rFonts w:eastAsiaTheme="minorHAnsi"/>
        </w:rPr>
        <w:t xml:space="preserve">, </w:t>
      </w:r>
      <w:r w:rsidR="00494063" w:rsidRPr="004C6A25">
        <w:rPr>
          <w:rFonts w:eastAsiaTheme="minorHAnsi"/>
        </w:rPr>
        <w:t>įregistruotiems</w:t>
      </w:r>
      <w:r w:rsidR="003150E1" w:rsidRPr="004C6A25">
        <w:rPr>
          <w:rFonts w:eastAsiaTheme="minorHAnsi"/>
        </w:rPr>
        <w:t xml:space="preserve"> </w:t>
      </w:r>
      <w:r w:rsidRPr="004C6A25">
        <w:rPr>
          <w:rFonts w:eastAsiaTheme="minorHAnsi"/>
        </w:rPr>
        <w:t xml:space="preserve">Plungės </w:t>
      </w:r>
      <w:r w:rsidR="00DC599F" w:rsidRPr="004C6A25">
        <w:rPr>
          <w:rFonts w:eastAsiaTheme="minorHAnsi"/>
        </w:rPr>
        <w:t>rajono</w:t>
      </w:r>
      <w:r w:rsidRPr="004C6A25">
        <w:rPr>
          <w:rFonts w:eastAsiaTheme="minorHAnsi"/>
        </w:rPr>
        <w:t xml:space="preserve"> </w:t>
      </w:r>
      <w:r w:rsidR="003F16BD" w:rsidRPr="004C6A25">
        <w:rPr>
          <w:rFonts w:eastAsiaTheme="minorHAnsi"/>
        </w:rPr>
        <w:t>savivaldybės teritorijoje</w:t>
      </w:r>
      <w:r w:rsidR="004C6A25" w:rsidRPr="004C6A25">
        <w:rPr>
          <w:rFonts w:eastAsiaTheme="minorHAnsi"/>
        </w:rPr>
        <w:t>;</w:t>
      </w:r>
    </w:p>
    <w:p w:rsidR="006215F0" w:rsidRPr="004C6A25" w:rsidRDefault="006215F0" w:rsidP="00F32EC3">
      <w:pPr>
        <w:pStyle w:val="Paprastasistekstas"/>
        <w:numPr>
          <w:ilvl w:val="1"/>
          <w:numId w:val="9"/>
        </w:numPr>
        <w:shd w:val="clear" w:color="auto" w:fill="FFFFFF"/>
        <w:tabs>
          <w:tab w:val="left" w:pos="567"/>
        </w:tabs>
        <w:spacing w:before="0" w:beforeAutospacing="0" w:after="0" w:afterAutospacing="0"/>
        <w:ind w:left="0" w:firstLine="720"/>
        <w:jc w:val="both"/>
        <w:rPr>
          <w:rFonts w:eastAsiaTheme="minorHAnsi"/>
        </w:rPr>
      </w:pPr>
      <w:r w:rsidRPr="004C6A25">
        <w:rPr>
          <w:rFonts w:eastAsiaTheme="minorHAnsi"/>
        </w:rPr>
        <w:t xml:space="preserve">dirbantys pagal verslo liudijimus, kurie išduoti ne trumpesniam kaip </w:t>
      </w:r>
      <w:r w:rsidR="004149A7" w:rsidRPr="004C6A25">
        <w:rPr>
          <w:rFonts w:eastAsiaTheme="minorHAnsi"/>
        </w:rPr>
        <w:t>12</w:t>
      </w:r>
      <w:r w:rsidRPr="004C6A25">
        <w:rPr>
          <w:rFonts w:eastAsiaTheme="minorHAnsi"/>
        </w:rPr>
        <w:t xml:space="preserve"> mėnesių laikotarpiui</w:t>
      </w:r>
      <w:r w:rsidR="003C3611">
        <w:rPr>
          <w:rFonts w:eastAsiaTheme="minorHAnsi"/>
        </w:rPr>
        <w:t>,</w:t>
      </w:r>
      <w:r w:rsidRPr="004C6A25">
        <w:rPr>
          <w:rFonts w:eastAsiaTheme="minorHAnsi"/>
        </w:rPr>
        <w:t xml:space="preserve"> ir dirba</w:t>
      </w:r>
      <w:r w:rsidR="003C3611">
        <w:rPr>
          <w:rFonts w:eastAsiaTheme="minorHAnsi"/>
        </w:rPr>
        <w:t xml:space="preserve"> (</w:t>
      </w:r>
      <w:r w:rsidRPr="004C6A25">
        <w:rPr>
          <w:rFonts w:eastAsiaTheme="minorHAnsi"/>
        </w:rPr>
        <w:t>planuoja dirbti</w:t>
      </w:r>
      <w:r w:rsidR="003C3611">
        <w:rPr>
          <w:rFonts w:eastAsiaTheme="minorHAnsi"/>
        </w:rPr>
        <w:t>)</w:t>
      </w:r>
      <w:r w:rsidRPr="004C6A25">
        <w:rPr>
          <w:rFonts w:eastAsiaTheme="minorHAnsi"/>
        </w:rPr>
        <w:t xml:space="preserve"> ne trumpiau </w:t>
      </w:r>
      <w:r w:rsidR="004C6A25" w:rsidRPr="004C6A25">
        <w:rPr>
          <w:rFonts w:eastAsiaTheme="minorHAnsi"/>
        </w:rPr>
        <w:t>kaip 200</w:t>
      </w:r>
      <w:r w:rsidRPr="004C6A25">
        <w:rPr>
          <w:rFonts w:eastAsiaTheme="minorHAnsi"/>
        </w:rPr>
        <w:t xml:space="preserve"> dienas per kalendorinius metus</w:t>
      </w:r>
      <w:r w:rsidR="003C3611">
        <w:rPr>
          <w:rFonts w:eastAsiaTheme="minorHAnsi"/>
        </w:rPr>
        <w:t>.</w:t>
      </w:r>
    </w:p>
    <w:p w:rsidR="00863775" w:rsidRPr="00044E63" w:rsidRDefault="007F57A5" w:rsidP="00F32EC3">
      <w:pPr>
        <w:pStyle w:val="Paprastasistekstas"/>
        <w:numPr>
          <w:ilvl w:val="0"/>
          <w:numId w:val="1"/>
        </w:numPr>
        <w:shd w:val="clear" w:color="auto" w:fill="FFFFFF"/>
        <w:tabs>
          <w:tab w:val="left" w:pos="1134"/>
        </w:tabs>
        <w:spacing w:before="0" w:beforeAutospacing="0" w:after="0" w:afterAutospacing="0"/>
        <w:ind w:left="0" w:firstLine="720"/>
        <w:jc w:val="both"/>
        <w:rPr>
          <w:rFonts w:eastAsiaTheme="minorHAnsi"/>
          <w:color w:val="000000"/>
        </w:rPr>
      </w:pPr>
      <w:r w:rsidRPr="00044E63">
        <w:rPr>
          <w:rFonts w:eastAsiaTheme="minorHAnsi"/>
          <w:color w:val="000000"/>
        </w:rPr>
        <w:t>Rėmimo lėšos neskiriamos</w:t>
      </w:r>
      <w:r w:rsidR="0056430A" w:rsidRPr="00044E63">
        <w:rPr>
          <w:rFonts w:eastAsiaTheme="minorHAnsi"/>
          <w:color w:val="000000"/>
        </w:rPr>
        <w:t>:</w:t>
      </w:r>
    </w:p>
    <w:p w:rsidR="00995E24" w:rsidRPr="00044E63" w:rsidRDefault="00863775" w:rsidP="00F32EC3">
      <w:pPr>
        <w:pStyle w:val="Paprastasistekstas"/>
        <w:numPr>
          <w:ilvl w:val="1"/>
          <w:numId w:val="1"/>
        </w:numPr>
        <w:shd w:val="clear" w:color="auto" w:fill="FFFFFF"/>
        <w:tabs>
          <w:tab w:val="left" w:pos="1276"/>
        </w:tabs>
        <w:spacing w:before="0" w:beforeAutospacing="0" w:after="0" w:afterAutospacing="0"/>
        <w:ind w:left="0" w:firstLine="720"/>
        <w:jc w:val="both"/>
        <w:rPr>
          <w:rFonts w:eastAsiaTheme="minorHAnsi"/>
          <w:color w:val="000000"/>
        </w:rPr>
      </w:pPr>
      <w:r w:rsidRPr="00044E63">
        <w:rPr>
          <w:rFonts w:eastAsiaTheme="minorHAnsi"/>
          <w:color w:val="000000"/>
        </w:rPr>
        <w:t xml:space="preserve"> </w:t>
      </w:r>
      <w:r w:rsidR="004648A0" w:rsidRPr="00044E63">
        <w:rPr>
          <w:rFonts w:eastAsiaTheme="minorHAnsi"/>
        </w:rPr>
        <w:t>smulkiojo</w:t>
      </w:r>
      <w:r w:rsidR="00C53AAA" w:rsidRPr="00044E63">
        <w:rPr>
          <w:rFonts w:eastAsiaTheme="minorHAnsi"/>
        </w:rPr>
        <w:t xml:space="preserve"> ir vidutinio</w:t>
      </w:r>
      <w:r w:rsidR="0056430A" w:rsidRPr="00044E63">
        <w:rPr>
          <w:rFonts w:eastAsiaTheme="minorHAnsi"/>
        </w:rPr>
        <w:t xml:space="preserve"> verslo subjektam</w:t>
      </w:r>
      <w:r w:rsidR="00015392" w:rsidRPr="00044E63">
        <w:rPr>
          <w:rFonts w:eastAsiaTheme="minorHAnsi"/>
        </w:rPr>
        <w:t>s</w:t>
      </w:r>
      <w:r w:rsidR="00C16A8B" w:rsidRPr="00044E63">
        <w:rPr>
          <w:rFonts w:eastAsiaTheme="minorHAnsi"/>
        </w:rPr>
        <w:t>,</w:t>
      </w:r>
      <w:r w:rsidR="0056430A" w:rsidRPr="00044E63">
        <w:rPr>
          <w:rFonts w:eastAsiaTheme="minorHAnsi"/>
        </w:rPr>
        <w:t xml:space="preserve"> besiverčiantiems</w:t>
      </w:r>
      <w:r w:rsidR="004648A0" w:rsidRPr="00044E63">
        <w:rPr>
          <w:rFonts w:eastAsiaTheme="minorHAnsi"/>
        </w:rPr>
        <w:t xml:space="preserve"> alkoholinių gėrimų</w:t>
      </w:r>
      <w:r w:rsidR="00C16A8B" w:rsidRPr="00044E63">
        <w:rPr>
          <w:rFonts w:eastAsiaTheme="minorHAnsi"/>
        </w:rPr>
        <w:t>,</w:t>
      </w:r>
      <w:r w:rsidR="004648A0" w:rsidRPr="00044E63">
        <w:rPr>
          <w:rFonts w:eastAsiaTheme="minorHAnsi"/>
        </w:rPr>
        <w:t xml:space="preserve"> tabako gaminių gamyba</w:t>
      </w:r>
      <w:r w:rsidR="00C16A8B" w:rsidRPr="00044E63">
        <w:rPr>
          <w:rFonts w:eastAsiaTheme="minorHAnsi"/>
        </w:rPr>
        <w:t>,</w:t>
      </w:r>
      <w:r w:rsidR="004648A0" w:rsidRPr="00044E63">
        <w:rPr>
          <w:rFonts w:eastAsiaTheme="minorHAnsi"/>
        </w:rPr>
        <w:t xml:space="preserve"> azartinių lošimų</w:t>
      </w:r>
      <w:r w:rsidR="0056430A" w:rsidRPr="00044E63">
        <w:rPr>
          <w:rFonts w:eastAsiaTheme="minorHAnsi"/>
        </w:rPr>
        <w:t xml:space="preserve"> ir lažybų organizavimo veikla;</w:t>
      </w:r>
    </w:p>
    <w:p w:rsidR="00995E24" w:rsidRPr="00044E63" w:rsidRDefault="0056430A" w:rsidP="00F32EC3">
      <w:pPr>
        <w:pStyle w:val="Paprastasistekstas"/>
        <w:numPr>
          <w:ilvl w:val="1"/>
          <w:numId w:val="1"/>
        </w:numPr>
        <w:shd w:val="clear" w:color="auto" w:fill="FFFFFF"/>
        <w:tabs>
          <w:tab w:val="left" w:pos="0"/>
          <w:tab w:val="left" w:pos="1134"/>
        </w:tabs>
        <w:spacing w:before="0" w:beforeAutospacing="0" w:after="0" w:afterAutospacing="0"/>
        <w:ind w:left="0" w:firstLine="720"/>
        <w:jc w:val="both"/>
        <w:rPr>
          <w:rFonts w:eastAsiaTheme="minorHAnsi"/>
          <w:color w:val="000000" w:themeColor="text1"/>
        </w:rPr>
      </w:pPr>
      <w:r w:rsidRPr="00044E63">
        <w:rPr>
          <w:color w:val="000000" w:themeColor="text1"/>
          <w:szCs w:val="22"/>
        </w:rPr>
        <w:t xml:space="preserve">valstybės ir </w:t>
      </w:r>
      <w:r w:rsidR="00C16A8B" w:rsidRPr="00044E63">
        <w:rPr>
          <w:color w:val="000000" w:themeColor="text1"/>
          <w:szCs w:val="22"/>
        </w:rPr>
        <w:t>S</w:t>
      </w:r>
      <w:r w:rsidRPr="00044E63">
        <w:rPr>
          <w:color w:val="000000" w:themeColor="text1"/>
          <w:szCs w:val="22"/>
        </w:rPr>
        <w:t>avivaldybės įmonėms;</w:t>
      </w:r>
    </w:p>
    <w:p w:rsidR="00995E24" w:rsidRPr="00044E63" w:rsidRDefault="0056430A" w:rsidP="00F32EC3">
      <w:pPr>
        <w:pStyle w:val="Paprastasistekstas"/>
        <w:numPr>
          <w:ilvl w:val="1"/>
          <w:numId w:val="1"/>
        </w:numPr>
        <w:shd w:val="clear" w:color="auto" w:fill="FFFFFF"/>
        <w:tabs>
          <w:tab w:val="left" w:pos="0"/>
        </w:tabs>
        <w:spacing w:before="0" w:beforeAutospacing="0" w:after="0" w:afterAutospacing="0"/>
        <w:ind w:left="0" w:firstLine="720"/>
        <w:jc w:val="both"/>
        <w:rPr>
          <w:rFonts w:eastAsiaTheme="minorHAnsi"/>
          <w:color w:val="000000" w:themeColor="text1"/>
        </w:rPr>
      </w:pPr>
      <w:r w:rsidRPr="00044E63">
        <w:rPr>
          <w:color w:val="000000" w:themeColor="text1"/>
          <w:szCs w:val="22"/>
        </w:rPr>
        <w:t xml:space="preserve">įmonėms, kuriose valstybei, </w:t>
      </w:r>
      <w:r w:rsidR="00C16A8B" w:rsidRPr="00044E63">
        <w:rPr>
          <w:color w:val="000000" w:themeColor="text1"/>
          <w:szCs w:val="22"/>
        </w:rPr>
        <w:t>S</w:t>
      </w:r>
      <w:r w:rsidRPr="00044E63">
        <w:rPr>
          <w:color w:val="000000" w:themeColor="text1"/>
          <w:szCs w:val="22"/>
        </w:rPr>
        <w:t>avivaldybei priklauso daugiau kaip ½ įstatinio kapitalo ar balsavimo teisių;</w:t>
      </w:r>
    </w:p>
    <w:p w:rsidR="00623EB0" w:rsidRPr="002A69EE" w:rsidRDefault="0056430A" w:rsidP="00F32EC3">
      <w:pPr>
        <w:pStyle w:val="Paprastasistekstas"/>
        <w:numPr>
          <w:ilvl w:val="1"/>
          <w:numId w:val="1"/>
        </w:numPr>
        <w:shd w:val="clear" w:color="auto" w:fill="FFFFFF"/>
        <w:tabs>
          <w:tab w:val="left" w:pos="0"/>
        </w:tabs>
        <w:spacing w:before="0" w:beforeAutospacing="0" w:after="0" w:afterAutospacing="0"/>
        <w:ind w:left="0" w:firstLine="720"/>
        <w:jc w:val="both"/>
        <w:rPr>
          <w:rFonts w:eastAsiaTheme="minorHAnsi"/>
          <w:color w:val="000000" w:themeColor="text1"/>
        </w:rPr>
      </w:pPr>
      <w:r w:rsidRPr="00044E63">
        <w:rPr>
          <w:color w:val="000000" w:themeColor="text1"/>
          <w:szCs w:val="22"/>
        </w:rPr>
        <w:t>įmonėms, kurių daugiau kaip  ¼  įstatinio kapitalo ar balsavimo teisių priklauso vienai ar kelioms įmonėms, nepatenkančioms į Lietuvos Respublikos smulkiojo ir vidutinio verslo plėtros įstatymu apibrėžtą labai mažų, mažų ir (a</w:t>
      </w:r>
      <w:r w:rsidR="00623EB0" w:rsidRPr="00044E63">
        <w:rPr>
          <w:color w:val="000000" w:themeColor="text1"/>
          <w:szCs w:val="22"/>
        </w:rPr>
        <w:t>r) vidutinių įmonių kategoriją</w:t>
      </w:r>
      <w:r w:rsidR="003C3611">
        <w:rPr>
          <w:color w:val="000000" w:themeColor="text1"/>
          <w:szCs w:val="22"/>
        </w:rPr>
        <w:t>;</w:t>
      </w:r>
    </w:p>
    <w:p w:rsidR="00DC5D9F" w:rsidRDefault="002A69EE" w:rsidP="00F32EC3">
      <w:pPr>
        <w:pStyle w:val="Paprastasistekstas"/>
        <w:numPr>
          <w:ilvl w:val="1"/>
          <w:numId w:val="1"/>
        </w:numPr>
        <w:shd w:val="clear" w:color="auto" w:fill="FFFFFF" w:themeFill="background1"/>
        <w:tabs>
          <w:tab w:val="left" w:pos="0"/>
        </w:tabs>
        <w:spacing w:before="0" w:beforeAutospacing="0" w:after="0" w:afterAutospacing="0"/>
        <w:ind w:left="0" w:firstLine="720"/>
        <w:jc w:val="both"/>
        <w:rPr>
          <w:rFonts w:eastAsiaTheme="minorHAnsi"/>
          <w:color w:val="000000" w:themeColor="text1"/>
        </w:rPr>
      </w:pPr>
      <w:r w:rsidRPr="004C6A25">
        <w:rPr>
          <w:rFonts w:eastAsiaTheme="minorHAnsi"/>
        </w:rPr>
        <w:t xml:space="preserve">pareiškėjams, kurie anksčiau yra gavę finansavimą pagal </w:t>
      </w:r>
      <w:r w:rsidR="003C3611">
        <w:rPr>
          <w:rFonts w:eastAsiaTheme="minorHAnsi"/>
        </w:rPr>
        <w:t>T</w:t>
      </w:r>
      <w:r w:rsidRPr="004C6A25">
        <w:rPr>
          <w:rFonts w:eastAsiaTheme="minorHAnsi"/>
        </w:rPr>
        <w:t>varkos aprašą, tačiau neįvykdė sutartyje numatytų įsipareigojimų.</w:t>
      </w:r>
    </w:p>
    <w:p w:rsidR="002F0CF6" w:rsidRPr="00044E63" w:rsidRDefault="002F0CF6" w:rsidP="004423D3">
      <w:pPr>
        <w:pStyle w:val="Paprastasistekstas"/>
        <w:shd w:val="clear" w:color="auto" w:fill="FFFFFF"/>
        <w:tabs>
          <w:tab w:val="left" w:pos="0"/>
        </w:tabs>
        <w:spacing w:before="0" w:beforeAutospacing="0" w:after="0" w:afterAutospacing="0"/>
        <w:jc w:val="both"/>
        <w:rPr>
          <w:rFonts w:eastAsiaTheme="minorHAnsi"/>
          <w:color w:val="000000" w:themeColor="text1"/>
        </w:rPr>
      </w:pPr>
    </w:p>
    <w:p w:rsidR="00CD1BE2" w:rsidRPr="00044E63" w:rsidRDefault="00DD2567" w:rsidP="00CD1BE2">
      <w:pPr>
        <w:pStyle w:val="Paprastasistekstas"/>
        <w:shd w:val="clear" w:color="auto" w:fill="FFFFFF"/>
        <w:spacing w:before="0" w:beforeAutospacing="0" w:after="0" w:afterAutospacing="0"/>
        <w:jc w:val="center"/>
        <w:rPr>
          <w:b/>
        </w:rPr>
      </w:pPr>
      <w:r w:rsidRPr="00044E63">
        <w:rPr>
          <w:b/>
        </w:rPr>
        <w:t>IV</w:t>
      </w:r>
      <w:r w:rsidR="00CD1BE2" w:rsidRPr="00044E63">
        <w:rPr>
          <w:b/>
        </w:rPr>
        <w:t xml:space="preserve"> SKYRIUS</w:t>
      </w:r>
    </w:p>
    <w:p w:rsidR="00CD1BE2" w:rsidRPr="00044E63" w:rsidRDefault="00CD1BE2" w:rsidP="00CD1BE2">
      <w:pPr>
        <w:pStyle w:val="Paprastasistekstas"/>
        <w:shd w:val="clear" w:color="auto" w:fill="FFFFFF"/>
        <w:spacing w:before="0" w:beforeAutospacing="0" w:after="0" w:afterAutospacing="0"/>
        <w:jc w:val="center"/>
        <w:rPr>
          <w:b/>
        </w:rPr>
      </w:pPr>
      <w:r w:rsidRPr="00044E63">
        <w:rPr>
          <w:b/>
        </w:rPr>
        <w:t>KOMISIJ</w:t>
      </w:r>
      <w:r w:rsidR="00CA7CFC" w:rsidRPr="00044E63">
        <w:rPr>
          <w:b/>
        </w:rPr>
        <w:t xml:space="preserve">OS KOMPETENCIJA IR </w:t>
      </w:r>
      <w:r w:rsidR="007F57A5" w:rsidRPr="00044E63">
        <w:rPr>
          <w:b/>
        </w:rPr>
        <w:t xml:space="preserve">RĖMIMO </w:t>
      </w:r>
      <w:r w:rsidR="00CA7CFC" w:rsidRPr="00044E63">
        <w:rPr>
          <w:b/>
        </w:rPr>
        <w:t>LĖŠŲ NAUDOJIMO KONTROLĖ</w:t>
      </w:r>
    </w:p>
    <w:p w:rsidR="00CD1BE2" w:rsidRPr="00044E63" w:rsidRDefault="00CD1BE2" w:rsidP="00CD1BE2">
      <w:pPr>
        <w:pStyle w:val="Paprastasistekstas"/>
        <w:shd w:val="clear" w:color="auto" w:fill="FFFFFF"/>
        <w:spacing w:before="0" w:beforeAutospacing="0" w:after="0" w:afterAutospacing="0"/>
        <w:ind w:firstLine="720"/>
        <w:jc w:val="center"/>
        <w:rPr>
          <w:b/>
        </w:rPr>
      </w:pPr>
    </w:p>
    <w:p w:rsidR="00CD1BE2" w:rsidRPr="00044E63" w:rsidRDefault="00A8258A"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000000"/>
        </w:rPr>
      </w:pPr>
      <w:r w:rsidRPr="00044E63">
        <w:t xml:space="preserve">Sprendimus dėl rėmimo lėšų skyrimo ir naudojimo </w:t>
      </w:r>
      <w:r w:rsidR="00CD1BE2" w:rsidRPr="00044E63">
        <w:rPr>
          <w:color w:val="000000"/>
        </w:rPr>
        <w:t>priima komisija</w:t>
      </w:r>
      <w:r w:rsidR="00CA7CFC" w:rsidRPr="00044E63">
        <w:rPr>
          <w:color w:val="000000"/>
        </w:rPr>
        <w:t>,</w:t>
      </w:r>
      <w:r w:rsidR="00CD1BE2" w:rsidRPr="00044E63">
        <w:rPr>
          <w:color w:val="000000"/>
        </w:rPr>
        <w:t xml:space="preserve"> sudaryta </w:t>
      </w:r>
      <w:r w:rsidR="00CA7CFC" w:rsidRPr="00044E63">
        <w:rPr>
          <w:color w:val="000000"/>
        </w:rPr>
        <w:t>S</w:t>
      </w:r>
      <w:r w:rsidR="00CD1BE2" w:rsidRPr="00044E63">
        <w:rPr>
          <w:color w:val="000000"/>
        </w:rPr>
        <w:t xml:space="preserve">avivaldybės </w:t>
      </w:r>
      <w:r w:rsidR="00CA7CFC" w:rsidRPr="00044E63">
        <w:rPr>
          <w:color w:val="000000"/>
        </w:rPr>
        <w:t>t</w:t>
      </w:r>
      <w:r w:rsidR="00CD1BE2" w:rsidRPr="00044E63">
        <w:rPr>
          <w:color w:val="000000"/>
        </w:rPr>
        <w:t>arybos kadencijos laikotarpiui iš 7 narių: 3</w:t>
      </w:r>
      <w:r w:rsidR="00CA7CFC" w:rsidRPr="00044E63">
        <w:rPr>
          <w:color w:val="000000"/>
        </w:rPr>
        <w:t xml:space="preserve"> -</w:t>
      </w:r>
      <w:r w:rsidR="00CD1BE2" w:rsidRPr="00044E63">
        <w:rPr>
          <w:color w:val="000000"/>
        </w:rPr>
        <w:t xml:space="preserve"> </w:t>
      </w:r>
      <w:r w:rsidR="00CA7CFC" w:rsidRPr="00044E63">
        <w:rPr>
          <w:color w:val="000000"/>
        </w:rPr>
        <w:t>S</w:t>
      </w:r>
      <w:r w:rsidR="00CD1BE2" w:rsidRPr="00044E63">
        <w:rPr>
          <w:color w:val="000000"/>
        </w:rPr>
        <w:t xml:space="preserve">avivaldybės </w:t>
      </w:r>
      <w:r w:rsidR="00CA7CFC" w:rsidRPr="00044E63">
        <w:rPr>
          <w:color w:val="000000"/>
        </w:rPr>
        <w:t>t</w:t>
      </w:r>
      <w:r w:rsidR="00CD1BE2" w:rsidRPr="00044E63">
        <w:rPr>
          <w:color w:val="000000"/>
        </w:rPr>
        <w:t xml:space="preserve">arybos nariai, 2 </w:t>
      </w:r>
      <w:r w:rsidR="00CA7CFC" w:rsidRPr="00044E63">
        <w:rPr>
          <w:color w:val="000000"/>
        </w:rPr>
        <w:t xml:space="preserve">- </w:t>
      </w:r>
      <w:r w:rsidR="00CD1BE2" w:rsidRPr="00044E63">
        <w:rPr>
          <w:color w:val="000000"/>
        </w:rPr>
        <w:t xml:space="preserve">Savivaldybės administracijos atstovai ir 2 </w:t>
      </w:r>
      <w:r w:rsidR="00CA7CFC" w:rsidRPr="00044E63">
        <w:rPr>
          <w:color w:val="000000"/>
        </w:rPr>
        <w:t xml:space="preserve">- </w:t>
      </w:r>
      <w:r w:rsidR="00CD1BE2" w:rsidRPr="00044E63">
        <w:rPr>
          <w:color w:val="000000" w:themeColor="text1"/>
        </w:rPr>
        <w:t>verslo atstovai</w:t>
      </w:r>
      <w:r w:rsidR="00CD1BE2" w:rsidRPr="00044E63">
        <w:rPr>
          <w:color w:val="000000"/>
        </w:rPr>
        <w:t>.</w:t>
      </w:r>
    </w:p>
    <w:p w:rsidR="00CD1BE2" w:rsidRPr="00044E63" w:rsidRDefault="00CD1BE2"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000000"/>
        </w:rPr>
      </w:pPr>
      <w:r w:rsidRPr="00044E63">
        <w:rPr>
          <w:color w:val="000000"/>
        </w:rPr>
        <w:t xml:space="preserve">Komisiją sudaro, jos sudėtį keičia bei komisijos pirmininką skiria </w:t>
      </w:r>
      <w:r w:rsidR="00CA7CFC" w:rsidRPr="00044E63">
        <w:rPr>
          <w:color w:val="000000"/>
        </w:rPr>
        <w:t>S</w:t>
      </w:r>
      <w:r w:rsidRPr="00044E63">
        <w:rPr>
          <w:color w:val="000000"/>
        </w:rPr>
        <w:t xml:space="preserve">avivaldybės </w:t>
      </w:r>
      <w:r w:rsidR="00CA7CFC" w:rsidRPr="00044E63">
        <w:rPr>
          <w:color w:val="000000"/>
        </w:rPr>
        <w:t>t</w:t>
      </w:r>
      <w:r w:rsidRPr="00044E63">
        <w:rPr>
          <w:color w:val="000000"/>
        </w:rPr>
        <w:t>aryba.</w:t>
      </w:r>
    </w:p>
    <w:p w:rsidR="00CD1BE2" w:rsidRPr="00044E63" w:rsidRDefault="00CD1BE2"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000000"/>
        </w:rPr>
      </w:pPr>
      <w:r w:rsidRPr="00044E63">
        <w:rPr>
          <w:color w:val="000000"/>
        </w:rPr>
        <w:lastRenderedPageBreak/>
        <w:t xml:space="preserve">Pagrindinė </w:t>
      </w:r>
      <w:r w:rsidR="00DD2567" w:rsidRPr="00044E63">
        <w:rPr>
          <w:color w:val="000000"/>
        </w:rPr>
        <w:t>komisijos</w:t>
      </w:r>
      <w:r w:rsidRPr="00044E63">
        <w:rPr>
          <w:color w:val="000000"/>
        </w:rPr>
        <w:t xml:space="preserve"> veiklos forma yra posėdis.</w:t>
      </w:r>
    </w:p>
    <w:p w:rsidR="00CD1BE2" w:rsidRPr="00044E63" w:rsidRDefault="00CD1BE2"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FF0000"/>
        </w:rPr>
      </w:pPr>
      <w:r w:rsidRPr="00044E63">
        <w:t>Komisij</w:t>
      </w:r>
      <w:r w:rsidR="00CA7CFC" w:rsidRPr="00044E63">
        <w:t>os</w:t>
      </w:r>
      <w:r w:rsidRPr="00044E63">
        <w:t xml:space="preserve"> posėdžius šaukia ir organizuoja komisijos pirmininkas</w:t>
      </w:r>
      <w:r w:rsidRPr="00044E63">
        <w:rPr>
          <w:color w:val="FF0000"/>
        </w:rPr>
        <w:t>.</w:t>
      </w:r>
    </w:p>
    <w:p w:rsidR="00CD1BE2" w:rsidRPr="00044E63" w:rsidRDefault="00D53861"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FF0000"/>
        </w:rPr>
      </w:pPr>
      <w:r w:rsidRPr="00044E63">
        <w:t>Rėmimo lėšas</w:t>
      </w:r>
      <w:r w:rsidR="00CD1BE2" w:rsidRPr="00044E63">
        <w:t xml:space="preserve"> koordinuoja Plungės rajono savivaldybės </w:t>
      </w:r>
      <w:r w:rsidR="00CA7CFC" w:rsidRPr="00044E63">
        <w:t xml:space="preserve">administracijos </w:t>
      </w:r>
      <w:r w:rsidR="00CD1BE2" w:rsidRPr="00044E63">
        <w:t>Strateginio planavimo ir investicijų skyrius, kuris priima pareiškėjų pr</w:t>
      </w:r>
      <w:r w:rsidR="003F16BD" w:rsidRPr="00044E63">
        <w:t xml:space="preserve">ašymus </w:t>
      </w:r>
      <w:r w:rsidR="00CD1BE2" w:rsidRPr="00044E63">
        <w:t xml:space="preserve">ir kitus dokumentus, reikalingus komisijos darbui. </w:t>
      </w:r>
    </w:p>
    <w:p w:rsidR="00DD2567" w:rsidRPr="00044E63" w:rsidRDefault="00D53861"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000000" w:themeColor="text1"/>
        </w:rPr>
      </w:pPr>
      <w:r w:rsidRPr="00044E63">
        <w:t xml:space="preserve">SVV rėmimo lėšų </w:t>
      </w:r>
      <w:r w:rsidR="00CD1BE2" w:rsidRPr="00044E63">
        <w:t xml:space="preserve">buhalterinę apskaitą </w:t>
      </w:r>
      <w:r w:rsidR="00CD1BE2" w:rsidRPr="00044E63">
        <w:rPr>
          <w:color w:val="000000" w:themeColor="text1"/>
        </w:rPr>
        <w:t xml:space="preserve">tvarko </w:t>
      </w:r>
      <w:r w:rsidR="00CA7CFC" w:rsidRPr="00044E63">
        <w:rPr>
          <w:color w:val="000000" w:themeColor="text1"/>
        </w:rPr>
        <w:t>S</w:t>
      </w:r>
      <w:r w:rsidR="00CD1BE2" w:rsidRPr="00044E63">
        <w:rPr>
          <w:color w:val="000000" w:themeColor="text1"/>
        </w:rPr>
        <w:t>avivaldybės administracijos Buhalterinės apskaitos skyrius.</w:t>
      </w:r>
    </w:p>
    <w:p w:rsidR="00CD1BE2" w:rsidRPr="00044E63" w:rsidRDefault="00D53861"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FF0000"/>
        </w:rPr>
      </w:pPr>
      <w:r w:rsidRPr="00044E63">
        <w:t xml:space="preserve">Rėmimo lėšų skyrimo ir naudojimo </w:t>
      </w:r>
      <w:r w:rsidR="00CD1BE2" w:rsidRPr="00044E63">
        <w:rPr>
          <w:color w:val="000000" w:themeColor="text1"/>
        </w:rPr>
        <w:t xml:space="preserve">kontrolę vykdo </w:t>
      </w:r>
      <w:r w:rsidR="00CA7CFC" w:rsidRPr="00044E63">
        <w:rPr>
          <w:color w:val="000000" w:themeColor="text1"/>
        </w:rPr>
        <w:t>S</w:t>
      </w:r>
      <w:r w:rsidR="00CD1BE2" w:rsidRPr="00044E63">
        <w:rPr>
          <w:color w:val="000000" w:themeColor="text1"/>
        </w:rPr>
        <w:t>avivaldybės Kontrolės ir audito tarnyba.</w:t>
      </w:r>
    </w:p>
    <w:p w:rsidR="00623EB0" w:rsidRPr="00044E63" w:rsidRDefault="00623EB0" w:rsidP="00623EB0">
      <w:pPr>
        <w:pStyle w:val="Paprastasistekstas"/>
        <w:shd w:val="clear" w:color="auto" w:fill="FFFFFF"/>
        <w:tabs>
          <w:tab w:val="left" w:pos="0"/>
        </w:tabs>
        <w:spacing w:before="0" w:beforeAutospacing="0" w:after="0" w:afterAutospacing="0"/>
        <w:jc w:val="both"/>
        <w:rPr>
          <w:szCs w:val="22"/>
        </w:rPr>
      </w:pPr>
    </w:p>
    <w:p w:rsidR="006912D0" w:rsidRPr="00044E63" w:rsidRDefault="00DC599F" w:rsidP="006912D0">
      <w:pPr>
        <w:pStyle w:val="Paprastasistekstas"/>
        <w:shd w:val="clear" w:color="auto" w:fill="FFFFFF"/>
        <w:tabs>
          <w:tab w:val="left" w:pos="0"/>
        </w:tabs>
        <w:spacing w:before="0" w:beforeAutospacing="0" w:after="0" w:afterAutospacing="0"/>
        <w:jc w:val="center"/>
        <w:rPr>
          <w:b/>
          <w:caps/>
        </w:rPr>
      </w:pPr>
      <w:r w:rsidRPr="00044E63">
        <w:rPr>
          <w:b/>
          <w:caps/>
        </w:rPr>
        <w:t>V</w:t>
      </w:r>
      <w:r w:rsidR="006912D0" w:rsidRPr="00044E63">
        <w:rPr>
          <w:b/>
          <w:caps/>
        </w:rPr>
        <w:t xml:space="preserve"> SKYRIUS</w:t>
      </w:r>
    </w:p>
    <w:p w:rsidR="00623EB0" w:rsidRPr="00044E63" w:rsidRDefault="007F57A5" w:rsidP="006912D0">
      <w:pPr>
        <w:pStyle w:val="Paprastasistekstas"/>
        <w:shd w:val="clear" w:color="auto" w:fill="FFFFFF"/>
        <w:tabs>
          <w:tab w:val="left" w:pos="0"/>
        </w:tabs>
        <w:spacing w:before="0" w:beforeAutospacing="0" w:after="0" w:afterAutospacing="0"/>
        <w:jc w:val="center"/>
        <w:rPr>
          <w:szCs w:val="22"/>
        </w:rPr>
      </w:pPr>
      <w:r w:rsidRPr="00044E63">
        <w:rPr>
          <w:b/>
          <w:bCs/>
          <w:color w:val="000000"/>
        </w:rPr>
        <w:t>DOKUMENTŲ RĖMIMO LĖŠOMS</w:t>
      </w:r>
      <w:r w:rsidR="00623EB0" w:rsidRPr="00044E63">
        <w:rPr>
          <w:b/>
          <w:bCs/>
          <w:color w:val="000000"/>
        </w:rPr>
        <w:t xml:space="preserve"> GAUTI PATEIKI</w:t>
      </w:r>
      <w:r w:rsidR="00E53EAC" w:rsidRPr="00044E63">
        <w:rPr>
          <w:b/>
          <w:bCs/>
          <w:color w:val="000000"/>
        </w:rPr>
        <w:t>MO</w:t>
      </w:r>
      <w:r w:rsidR="00623EB0" w:rsidRPr="00044E63">
        <w:rPr>
          <w:b/>
          <w:bCs/>
          <w:color w:val="000000"/>
        </w:rPr>
        <w:t xml:space="preserve"> TVARKA</w:t>
      </w:r>
    </w:p>
    <w:p w:rsidR="00F52064" w:rsidRPr="00044E63" w:rsidRDefault="0056430A" w:rsidP="00C85E95">
      <w:pPr>
        <w:pStyle w:val="Paprastasistekstas"/>
        <w:shd w:val="clear" w:color="auto" w:fill="FFFFFF"/>
        <w:tabs>
          <w:tab w:val="left" w:pos="0"/>
        </w:tabs>
        <w:spacing w:before="0" w:beforeAutospacing="0" w:after="0" w:afterAutospacing="0"/>
        <w:ind w:left="720"/>
        <w:jc w:val="both"/>
        <w:rPr>
          <w:rFonts w:eastAsiaTheme="minorHAnsi"/>
          <w:color w:val="FF0000"/>
        </w:rPr>
      </w:pPr>
      <w:r w:rsidRPr="00044E63">
        <w:rPr>
          <w:szCs w:val="22"/>
        </w:rPr>
        <w:t xml:space="preserve">           </w:t>
      </w:r>
    </w:p>
    <w:p w:rsidR="002F57B6" w:rsidRPr="00044E63" w:rsidRDefault="002F57B6" w:rsidP="0079717B">
      <w:pPr>
        <w:pStyle w:val="Paprastasistekstas"/>
        <w:numPr>
          <w:ilvl w:val="0"/>
          <w:numId w:val="1"/>
        </w:numPr>
        <w:shd w:val="clear" w:color="auto" w:fill="FFFFFF"/>
        <w:tabs>
          <w:tab w:val="left" w:pos="0"/>
          <w:tab w:val="left" w:pos="1134"/>
        </w:tabs>
        <w:spacing w:before="0" w:beforeAutospacing="0" w:after="0" w:afterAutospacing="0"/>
        <w:ind w:left="0" w:firstLine="720"/>
        <w:jc w:val="both"/>
        <w:rPr>
          <w:rFonts w:eastAsiaTheme="minorHAnsi"/>
        </w:rPr>
      </w:pPr>
      <w:r w:rsidRPr="00044E63">
        <w:t xml:space="preserve">Patvirtinus biudžete lėšas, kvietimai </w:t>
      </w:r>
      <w:r w:rsidR="007F57A5" w:rsidRPr="00044E63">
        <w:t>rėmimo lėšoms</w:t>
      </w:r>
      <w:r w:rsidRPr="00044E63">
        <w:t xml:space="preserve"> gauti skelbiami du kartus per metus</w:t>
      </w:r>
      <w:r w:rsidR="003C3611">
        <w:t>;</w:t>
      </w:r>
      <w:r w:rsidRPr="00044E63">
        <w:t xml:space="preserve"> jei lieka nepanaudotų lėšų, gali būti skelbiamas trečias kvietimas. </w:t>
      </w:r>
      <w:r w:rsidR="00E849DC" w:rsidRPr="00044E63">
        <w:t>In</w:t>
      </w:r>
      <w:r w:rsidR="00B753A1" w:rsidRPr="00044E63">
        <w:t xml:space="preserve">formacija apie </w:t>
      </w:r>
      <w:r w:rsidR="00C83AB8" w:rsidRPr="00044E63">
        <w:t>prašymų</w:t>
      </w:r>
      <w:r w:rsidR="00B753A1" w:rsidRPr="00044E63">
        <w:t xml:space="preserve"> priėmimą</w:t>
      </w:r>
      <w:r w:rsidR="00E849DC" w:rsidRPr="00044E63">
        <w:t xml:space="preserve"> </w:t>
      </w:r>
      <w:r w:rsidR="00B753A1" w:rsidRPr="00044E63">
        <w:t xml:space="preserve">skelbiama </w:t>
      </w:r>
      <w:r w:rsidR="00E849DC" w:rsidRPr="00044E63">
        <w:t>Savivaldybės interneto svetainėje</w:t>
      </w:r>
      <w:r w:rsidR="007A4A69" w:rsidRPr="00044E63">
        <w:t xml:space="preserve"> </w:t>
      </w:r>
      <w:hyperlink r:id="rId9" w:history="1">
        <w:r w:rsidR="00B753A1" w:rsidRPr="00044E63">
          <w:rPr>
            <w:rStyle w:val="Hipersaitas"/>
            <w:color w:val="auto"/>
          </w:rPr>
          <w:t>www.plunge.lt</w:t>
        </w:r>
      </w:hyperlink>
      <w:r w:rsidR="00B753A1" w:rsidRPr="00044E63">
        <w:t xml:space="preserve"> </w:t>
      </w:r>
      <w:r w:rsidR="007A4A69" w:rsidRPr="00044E63">
        <w:t>ir vietinėje spaudoje</w:t>
      </w:r>
      <w:r w:rsidR="00B753A1" w:rsidRPr="00044E63">
        <w:t>.</w:t>
      </w:r>
    </w:p>
    <w:p w:rsidR="00700A2F" w:rsidRPr="00044E63" w:rsidRDefault="00931A44" w:rsidP="0079717B">
      <w:pPr>
        <w:pStyle w:val="Paprastasistekstas"/>
        <w:numPr>
          <w:ilvl w:val="0"/>
          <w:numId w:val="1"/>
        </w:numPr>
        <w:shd w:val="clear" w:color="auto" w:fill="FFFFFF"/>
        <w:tabs>
          <w:tab w:val="left" w:pos="1134"/>
        </w:tabs>
        <w:spacing w:before="0" w:beforeAutospacing="0" w:after="0" w:afterAutospacing="0"/>
        <w:ind w:left="0" w:firstLine="720"/>
        <w:jc w:val="both"/>
        <w:rPr>
          <w:color w:val="000000" w:themeColor="text1"/>
        </w:rPr>
      </w:pPr>
      <w:r w:rsidRPr="00044E63">
        <w:rPr>
          <w:color w:val="000000" w:themeColor="text1"/>
        </w:rPr>
        <w:t>Tvarkos a</w:t>
      </w:r>
      <w:r w:rsidR="00DD2567" w:rsidRPr="00044E63">
        <w:rPr>
          <w:color w:val="000000" w:themeColor="text1"/>
        </w:rPr>
        <w:t>praš</w:t>
      </w:r>
      <w:r w:rsidR="00F27BF9" w:rsidRPr="00044E63">
        <w:rPr>
          <w:color w:val="000000" w:themeColor="text1"/>
        </w:rPr>
        <w:t xml:space="preserve">o </w:t>
      </w:r>
      <w:r w:rsidR="004C6A25" w:rsidRPr="004C6A25">
        <w:rPr>
          <w:color w:val="000000" w:themeColor="text1"/>
        </w:rPr>
        <w:t>25</w:t>
      </w:r>
      <w:r w:rsidRPr="004C6A25">
        <w:rPr>
          <w:color w:val="000000" w:themeColor="text1"/>
        </w:rPr>
        <w:t xml:space="preserve"> punkte</w:t>
      </w:r>
      <w:r w:rsidR="00D127CD" w:rsidRPr="00044E63">
        <w:rPr>
          <w:color w:val="000000" w:themeColor="text1"/>
        </w:rPr>
        <w:t xml:space="preserve"> </w:t>
      </w:r>
      <w:r w:rsidRPr="00044E63">
        <w:rPr>
          <w:color w:val="000000" w:themeColor="text1"/>
        </w:rPr>
        <w:t>nurodyti</w:t>
      </w:r>
      <w:r w:rsidR="00D127CD" w:rsidRPr="00044E63">
        <w:rPr>
          <w:color w:val="000000" w:themeColor="text1"/>
        </w:rPr>
        <w:t xml:space="preserve"> dokumentai</w:t>
      </w:r>
      <w:r w:rsidR="00846FC5" w:rsidRPr="00044E63">
        <w:rPr>
          <w:color w:val="000000" w:themeColor="text1"/>
        </w:rPr>
        <w:t xml:space="preserve"> gali būti teikiam</w:t>
      </w:r>
      <w:r w:rsidRPr="00044E63">
        <w:rPr>
          <w:color w:val="000000" w:themeColor="text1"/>
        </w:rPr>
        <w:t>i</w:t>
      </w:r>
      <w:r w:rsidR="00846FC5" w:rsidRPr="00044E63">
        <w:rPr>
          <w:color w:val="000000" w:themeColor="text1"/>
        </w:rPr>
        <w:t xml:space="preserve"> elektroninėmis priemonėmis arba popieriniu variantu.</w:t>
      </w:r>
      <w:r w:rsidR="003A43EF" w:rsidRPr="00044E63">
        <w:rPr>
          <w:color w:val="000000" w:themeColor="text1"/>
        </w:rPr>
        <w:t xml:space="preserve"> </w:t>
      </w:r>
    </w:p>
    <w:p w:rsidR="0077399A" w:rsidRPr="00044E63" w:rsidRDefault="00931A44" w:rsidP="0079717B">
      <w:pPr>
        <w:pStyle w:val="Sraopastraipa"/>
        <w:numPr>
          <w:ilvl w:val="0"/>
          <w:numId w:val="1"/>
        </w:numPr>
        <w:tabs>
          <w:tab w:val="left" w:pos="1134"/>
        </w:tabs>
        <w:autoSpaceDE w:val="0"/>
        <w:autoSpaceDN w:val="0"/>
        <w:adjustRightInd w:val="0"/>
        <w:ind w:left="0" w:firstLine="720"/>
        <w:jc w:val="both"/>
        <w:rPr>
          <w:szCs w:val="24"/>
        </w:rPr>
      </w:pPr>
      <w:r w:rsidRPr="00044E63">
        <w:rPr>
          <w:rFonts w:ascii="TT7A4o00" w:eastAsiaTheme="minorHAnsi" w:hAnsi="TT7A4o00" w:cs="TT7A4o00"/>
          <w:szCs w:val="24"/>
        </w:rPr>
        <w:t xml:space="preserve">Per </w:t>
      </w:r>
      <w:r w:rsidR="0077399A" w:rsidRPr="00044E63">
        <w:rPr>
          <w:rFonts w:ascii="TT7A4o00" w:eastAsiaTheme="minorHAnsi" w:hAnsi="TT7A4o00" w:cs="TT7A4o00"/>
          <w:szCs w:val="24"/>
        </w:rPr>
        <w:t>10 darbo dienų nuo prašymo gavimo dienos patikrinamas gautų dokumentų tinkamumas</w:t>
      </w:r>
      <w:r w:rsidR="00D127CD" w:rsidRPr="00044E63">
        <w:rPr>
          <w:rFonts w:ascii="TT7A4o00" w:eastAsiaTheme="minorHAnsi" w:hAnsi="TT7A4o00" w:cs="TT7A4o00"/>
          <w:szCs w:val="24"/>
        </w:rPr>
        <w:t xml:space="preserve">, </w:t>
      </w:r>
      <w:r w:rsidR="0077399A" w:rsidRPr="00044E63">
        <w:rPr>
          <w:rFonts w:ascii="TT7A4o00" w:eastAsiaTheme="minorHAnsi" w:hAnsi="TT7A4o00" w:cs="TT7A4o00"/>
          <w:szCs w:val="24"/>
        </w:rPr>
        <w:t xml:space="preserve">esant </w:t>
      </w:r>
      <w:r w:rsidRPr="00044E63">
        <w:rPr>
          <w:rFonts w:ascii="TT7A4o00" w:eastAsiaTheme="minorHAnsi" w:hAnsi="TT7A4o00" w:cs="TT7A4o00"/>
          <w:szCs w:val="24"/>
        </w:rPr>
        <w:t>neatitikimų -</w:t>
      </w:r>
      <w:r w:rsidR="0077399A" w:rsidRPr="00044E63">
        <w:rPr>
          <w:rFonts w:ascii="TT7A4o00" w:eastAsiaTheme="minorHAnsi" w:hAnsi="TT7A4o00" w:cs="TT7A4o00"/>
          <w:szCs w:val="24"/>
        </w:rPr>
        <w:t xml:space="preserve"> informuojamas SVV subjektas, kuris</w:t>
      </w:r>
      <w:r w:rsidR="00D127CD" w:rsidRPr="00044E63">
        <w:rPr>
          <w:rFonts w:ascii="TT7A4o00" w:eastAsiaTheme="minorHAnsi" w:hAnsi="TT7A4o00" w:cs="TT7A4o00"/>
          <w:szCs w:val="24"/>
        </w:rPr>
        <w:t xml:space="preserve"> per 5 darbo dienas privalo pateikti </w:t>
      </w:r>
      <w:r w:rsidR="003A43EF" w:rsidRPr="00044E63">
        <w:rPr>
          <w:rFonts w:ascii="TT7A4o00" w:eastAsiaTheme="minorHAnsi" w:hAnsi="TT7A4o00" w:cs="TT7A4o00"/>
          <w:szCs w:val="24"/>
        </w:rPr>
        <w:t>prašomus</w:t>
      </w:r>
      <w:r w:rsidR="00D127CD" w:rsidRPr="00044E63">
        <w:rPr>
          <w:rFonts w:ascii="TT7A4o00" w:eastAsiaTheme="minorHAnsi" w:hAnsi="TT7A4o00" w:cs="TT7A4o00"/>
          <w:szCs w:val="24"/>
        </w:rPr>
        <w:t xml:space="preserve"> dokumentus.</w:t>
      </w:r>
    </w:p>
    <w:p w:rsidR="00D03F14" w:rsidRPr="00044E63" w:rsidRDefault="00467341" w:rsidP="0079717B">
      <w:pPr>
        <w:pStyle w:val="Paprastasistekstas"/>
        <w:numPr>
          <w:ilvl w:val="0"/>
          <w:numId w:val="1"/>
        </w:numPr>
        <w:shd w:val="clear" w:color="auto" w:fill="FFFFFF"/>
        <w:spacing w:before="0" w:beforeAutospacing="0" w:after="0" w:afterAutospacing="0"/>
        <w:ind w:left="0" w:firstLine="720"/>
        <w:jc w:val="both"/>
      </w:pPr>
      <w:r w:rsidRPr="00044E63">
        <w:t xml:space="preserve">Pareiškėjai, siekdami </w:t>
      </w:r>
      <w:r w:rsidR="00B705C2" w:rsidRPr="00044E63">
        <w:t xml:space="preserve">gauti </w:t>
      </w:r>
      <w:r w:rsidR="007F57A5" w:rsidRPr="00044E63">
        <w:t>rėmimo lėšas</w:t>
      </w:r>
      <w:r w:rsidR="00931A44" w:rsidRPr="00044E63">
        <w:t>,</w:t>
      </w:r>
      <w:r w:rsidR="00D03F14" w:rsidRPr="00044E63">
        <w:t xml:space="preserve"> turi pateikti </w:t>
      </w:r>
      <w:r w:rsidRPr="00044E63">
        <w:t xml:space="preserve">šiuos dokumentus: </w:t>
      </w:r>
    </w:p>
    <w:p w:rsidR="00CC0AF1" w:rsidRPr="00044E63" w:rsidRDefault="007920F9" w:rsidP="0079717B">
      <w:pPr>
        <w:pStyle w:val="Paprastasistekstas"/>
        <w:numPr>
          <w:ilvl w:val="1"/>
          <w:numId w:val="1"/>
        </w:numPr>
        <w:shd w:val="clear" w:color="auto" w:fill="FFFFFF"/>
        <w:spacing w:before="0" w:beforeAutospacing="0" w:after="0" w:afterAutospacing="0"/>
        <w:ind w:left="0" w:firstLine="720"/>
        <w:jc w:val="both"/>
      </w:pPr>
      <w:r w:rsidRPr="00044E63">
        <w:t xml:space="preserve">užpildytą </w:t>
      </w:r>
      <w:r w:rsidR="00F80A46" w:rsidRPr="00044E63">
        <w:t xml:space="preserve">nustatytos formos </w:t>
      </w:r>
      <w:r w:rsidR="00467341" w:rsidRPr="00044E63">
        <w:t>prašymą;</w:t>
      </w:r>
    </w:p>
    <w:p w:rsidR="00021CA8" w:rsidRPr="00044E63" w:rsidRDefault="00783D40" w:rsidP="0079717B">
      <w:pPr>
        <w:pStyle w:val="Paprastasistekstas"/>
        <w:numPr>
          <w:ilvl w:val="1"/>
          <w:numId w:val="1"/>
        </w:numPr>
        <w:shd w:val="clear" w:color="auto" w:fill="FFFFFF"/>
        <w:tabs>
          <w:tab w:val="left" w:pos="0"/>
        </w:tabs>
        <w:spacing w:before="0" w:beforeAutospacing="0" w:after="0" w:afterAutospacing="0"/>
        <w:ind w:left="0" w:firstLine="720"/>
        <w:jc w:val="both"/>
      </w:pPr>
      <w:r w:rsidRPr="00044E63">
        <w:t>patir</w:t>
      </w:r>
      <w:r w:rsidR="0052227A" w:rsidRPr="00044E63">
        <w:t>tų</w:t>
      </w:r>
      <w:r w:rsidR="00E302E0" w:rsidRPr="00044E63">
        <w:t xml:space="preserve"> išlaid</w:t>
      </w:r>
      <w:r w:rsidR="0052227A" w:rsidRPr="00044E63">
        <w:t>ų</w:t>
      </w:r>
      <w:r w:rsidR="002A6204" w:rsidRPr="00044E63">
        <w:t xml:space="preserve"> patvirtinanči</w:t>
      </w:r>
      <w:r w:rsidR="0052227A" w:rsidRPr="00044E63">
        <w:t>us</w:t>
      </w:r>
      <w:r w:rsidR="002A6204" w:rsidRPr="00044E63">
        <w:t xml:space="preserve"> dokument</w:t>
      </w:r>
      <w:r w:rsidR="0052227A" w:rsidRPr="00044E63">
        <w:t>us</w:t>
      </w:r>
      <w:r w:rsidR="002A6204" w:rsidRPr="00044E63">
        <w:t xml:space="preserve"> </w:t>
      </w:r>
      <w:r w:rsidR="0052227A" w:rsidRPr="00044E63">
        <w:t xml:space="preserve">ir </w:t>
      </w:r>
      <w:r w:rsidR="00DA3964" w:rsidRPr="00044E63">
        <w:t xml:space="preserve">tų </w:t>
      </w:r>
      <w:r w:rsidR="00E302E0" w:rsidRPr="00044E63">
        <w:t>patirtų išlaidų apmokėjimą</w:t>
      </w:r>
      <w:r w:rsidR="002A6204" w:rsidRPr="00044E63">
        <w:t xml:space="preserve"> patvirtinančių dokumentų kopijas;</w:t>
      </w:r>
    </w:p>
    <w:p w:rsidR="00DA3964" w:rsidRDefault="00F4068D" w:rsidP="0079717B">
      <w:pPr>
        <w:pStyle w:val="Paprastasistekstas"/>
        <w:numPr>
          <w:ilvl w:val="1"/>
          <w:numId w:val="1"/>
        </w:numPr>
        <w:shd w:val="clear" w:color="auto" w:fill="FFFFFF"/>
        <w:tabs>
          <w:tab w:val="left" w:pos="0"/>
        </w:tabs>
        <w:spacing w:before="0" w:beforeAutospacing="0" w:after="0" w:afterAutospacing="0"/>
        <w:ind w:left="0" w:firstLine="720"/>
        <w:jc w:val="both"/>
      </w:pPr>
      <w:r w:rsidRPr="00044E63">
        <w:t>pareiškėjai, siekdami gauti rėm</w:t>
      </w:r>
      <w:r w:rsidRPr="004C6A25">
        <w:t>imo lėšas 6.2, 6.3, 6.4 punktuose</w:t>
      </w:r>
      <w:r w:rsidRPr="00044E63">
        <w:t xml:space="preserve"> nurodytoms verslo sritims, turi pateikti papildom</w:t>
      </w:r>
      <w:r w:rsidR="007B71B0" w:rsidRPr="00044E63">
        <w:t>os</w:t>
      </w:r>
      <w:r w:rsidRPr="00044E63">
        <w:t xml:space="preserve"> informacij</w:t>
      </w:r>
      <w:r w:rsidR="007B71B0" w:rsidRPr="00044E63">
        <w:t>os</w:t>
      </w:r>
      <w:r w:rsidRPr="00044E63">
        <w:t xml:space="preserve"> (nuotrauką, pavyzdį, kopiją ar pan.)</w:t>
      </w:r>
      <w:r w:rsidR="00ED0852" w:rsidRPr="00044E63">
        <w:t xml:space="preserve"> apie nupirktą (įsigytą) produktą ir (ar) paslaugą</w:t>
      </w:r>
      <w:r w:rsidR="003C3611">
        <w:t>;</w:t>
      </w:r>
    </w:p>
    <w:p w:rsidR="004C6A25" w:rsidRDefault="005F147F" w:rsidP="004C6A25">
      <w:pPr>
        <w:pStyle w:val="Paprastasistekstas"/>
        <w:numPr>
          <w:ilvl w:val="1"/>
          <w:numId w:val="1"/>
        </w:numPr>
        <w:shd w:val="clear" w:color="auto" w:fill="FFFFFF"/>
        <w:tabs>
          <w:tab w:val="left" w:pos="0"/>
        </w:tabs>
        <w:spacing w:before="0" w:beforeAutospacing="0" w:after="0" w:afterAutospacing="0"/>
        <w:ind w:left="0" w:firstLine="720"/>
        <w:jc w:val="both"/>
      </w:pPr>
      <w:r w:rsidRPr="004C6A25">
        <w:t xml:space="preserve">pareiškėjai, siekdami gauti rėmimo lėšas </w:t>
      </w:r>
      <w:r w:rsidR="000C52A6">
        <w:t>6.7, 6.8, 6.9</w:t>
      </w:r>
      <w:r w:rsidRPr="004C6A25">
        <w:t xml:space="preserve"> punktuose nurodytoms verslo sritims</w:t>
      </w:r>
      <w:r w:rsidR="000E3CDA" w:rsidRPr="004C6A25">
        <w:t>, turi pateikti:</w:t>
      </w:r>
    </w:p>
    <w:p w:rsidR="004C6A25" w:rsidRDefault="000E3CDA" w:rsidP="004C6A25">
      <w:pPr>
        <w:pStyle w:val="Paprastasistekstas"/>
        <w:numPr>
          <w:ilvl w:val="2"/>
          <w:numId w:val="1"/>
        </w:numPr>
        <w:shd w:val="clear" w:color="auto" w:fill="FFFFFF"/>
        <w:tabs>
          <w:tab w:val="left" w:pos="0"/>
          <w:tab w:val="left" w:pos="1418"/>
        </w:tabs>
        <w:spacing w:before="0" w:beforeAutospacing="0" w:after="0" w:afterAutospacing="0"/>
        <w:ind w:left="0" w:firstLine="730"/>
        <w:jc w:val="both"/>
      </w:pPr>
      <w:r w:rsidRPr="004C6A25">
        <w:t>dokumentus, pagrindžiančius lėšų poreikį (</w:t>
      </w:r>
      <w:r w:rsidR="00E96F25" w:rsidRPr="004C6A25">
        <w:t>darbo proceso aprašymą</w:t>
      </w:r>
      <w:r w:rsidR="00A2691A" w:rsidRPr="004C6A25">
        <w:t xml:space="preserve">, įsteigtos darbo vietos </w:t>
      </w:r>
      <w:r w:rsidR="00E96F25" w:rsidRPr="004C6A25">
        <w:t>pareigų aprašymą</w:t>
      </w:r>
      <w:r w:rsidR="00A2691A" w:rsidRPr="004C6A25">
        <w:t>, patalpų pri</w:t>
      </w:r>
      <w:r w:rsidR="00E96F25" w:rsidRPr="004C6A25">
        <w:t>taikymo verslo plėtrai aprašymą</w:t>
      </w:r>
      <w:r w:rsidR="00A2691A" w:rsidRPr="004C6A25">
        <w:t xml:space="preserve"> ir kt.)</w:t>
      </w:r>
      <w:r w:rsidR="003C3611">
        <w:t>;</w:t>
      </w:r>
    </w:p>
    <w:p w:rsidR="0083575A" w:rsidRPr="004C6A25" w:rsidRDefault="004C6A25" w:rsidP="004C6A25">
      <w:pPr>
        <w:pStyle w:val="Paprastasistekstas"/>
        <w:numPr>
          <w:ilvl w:val="2"/>
          <w:numId w:val="1"/>
        </w:numPr>
        <w:shd w:val="clear" w:color="auto" w:fill="FFFFFF"/>
        <w:tabs>
          <w:tab w:val="left" w:pos="0"/>
          <w:tab w:val="left" w:pos="1418"/>
        </w:tabs>
        <w:spacing w:before="0" w:beforeAutospacing="0" w:after="0" w:afterAutospacing="0"/>
        <w:ind w:left="0" w:firstLine="730"/>
        <w:jc w:val="both"/>
      </w:pPr>
      <w:r w:rsidRPr="004C6A25">
        <w:t>komercinį pasiūlymą</w:t>
      </w:r>
      <w:r w:rsidR="000E3CDA" w:rsidRPr="004C6A25">
        <w:t xml:space="preserve"> </w:t>
      </w:r>
      <w:r w:rsidR="00E96F25" w:rsidRPr="004C6A25">
        <w:t>dėl planuojam</w:t>
      </w:r>
      <w:r>
        <w:t>os</w:t>
      </w:r>
      <w:r w:rsidR="00E96F25" w:rsidRPr="004C6A25">
        <w:t xml:space="preserve"> įsigyti </w:t>
      </w:r>
      <w:r w:rsidR="0083575A" w:rsidRPr="004C6A25">
        <w:t xml:space="preserve">įrangos ir </w:t>
      </w:r>
      <w:r w:rsidR="000E3CDA" w:rsidRPr="004C6A25">
        <w:t>darbo priemonių</w:t>
      </w:r>
      <w:r w:rsidR="00BE2A88" w:rsidRPr="004C6A25">
        <w:t xml:space="preserve"> ir (ar) </w:t>
      </w:r>
      <w:r w:rsidR="000E3CDA" w:rsidRPr="004C6A25">
        <w:t>patalpų pritaikymo verslo plėtrai</w:t>
      </w:r>
      <w:r w:rsidR="00FF1D6A" w:rsidRPr="004C6A25">
        <w:t xml:space="preserve"> (jei išlaidos dar nepatirtos)</w:t>
      </w:r>
      <w:r w:rsidR="003C3611">
        <w:t>;</w:t>
      </w:r>
    </w:p>
    <w:p w:rsidR="00021CA8" w:rsidRPr="00044E63" w:rsidRDefault="000B6A6F" w:rsidP="0079717B">
      <w:pPr>
        <w:pStyle w:val="Paprastasistekstas"/>
        <w:numPr>
          <w:ilvl w:val="1"/>
          <w:numId w:val="1"/>
        </w:numPr>
        <w:shd w:val="clear" w:color="auto" w:fill="FFFFFF"/>
        <w:tabs>
          <w:tab w:val="left" w:pos="0"/>
          <w:tab w:val="left" w:pos="851"/>
        </w:tabs>
        <w:spacing w:before="0" w:beforeAutospacing="0" w:after="0" w:afterAutospacing="0"/>
        <w:ind w:left="0" w:firstLine="720"/>
        <w:jc w:val="both"/>
        <w:rPr>
          <w:color w:val="943634" w:themeColor="accent2" w:themeShade="BF"/>
        </w:rPr>
      </w:pPr>
      <w:r w:rsidRPr="00044E63">
        <w:t>įgalioji</w:t>
      </w:r>
      <w:r w:rsidR="009A4FD5" w:rsidRPr="00044E63">
        <w:t>mo ar kito dokumento, suteikiančio</w:t>
      </w:r>
      <w:r w:rsidR="00015392" w:rsidRPr="00044E63">
        <w:t xml:space="preserve"> teisę atstovauti s</w:t>
      </w:r>
      <w:r w:rsidRPr="00044E63">
        <w:t>mulk</w:t>
      </w:r>
      <w:r w:rsidR="00931A44" w:rsidRPr="00044E63">
        <w:t>iojo</w:t>
      </w:r>
      <w:r w:rsidRPr="00044E63">
        <w:t xml:space="preserve"> ir vidutinio verslo subjekt</w:t>
      </w:r>
      <w:r w:rsidR="00931A44" w:rsidRPr="00044E63">
        <w:t>ui</w:t>
      </w:r>
      <w:r w:rsidRPr="00044E63">
        <w:t>, teikian</w:t>
      </w:r>
      <w:r w:rsidR="00931A44" w:rsidRPr="00044E63">
        <w:t>čiam</w:t>
      </w:r>
      <w:r w:rsidRPr="00044E63">
        <w:t xml:space="preserve"> </w:t>
      </w:r>
      <w:r w:rsidR="00126F73" w:rsidRPr="00044E63">
        <w:t>prašymą</w:t>
      </w:r>
      <w:r w:rsidRPr="00044E63">
        <w:t xml:space="preserve"> </w:t>
      </w:r>
      <w:r w:rsidR="007F57A5" w:rsidRPr="00044E63">
        <w:t>rėmimo lėšoms</w:t>
      </w:r>
      <w:r w:rsidR="00696986" w:rsidRPr="00044E63">
        <w:t xml:space="preserve"> gauti</w:t>
      </w:r>
      <w:r w:rsidR="00021CA8" w:rsidRPr="00044E63">
        <w:rPr>
          <w:color w:val="000000" w:themeColor="text1"/>
        </w:rPr>
        <w:t>, kopiją;</w:t>
      </w:r>
    </w:p>
    <w:p w:rsidR="001C3B3F" w:rsidRPr="00044E63" w:rsidRDefault="004272AC" w:rsidP="0079717B">
      <w:pPr>
        <w:pStyle w:val="Paprastasistekstas"/>
        <w:numPr>
          <w:ilvl w:val="1"/>
          <w:numId w:val="1"/>
        </w:numPr>
        <w:shd w:val="clear" w:color="auto" w:fill="FFFFFF"/>
        <w:tabs>
          <w:tab w:val="left" w:pos="0"/>
        </w:tabs>
        <w:spacing w:before="0" w:beforeAutospacing="0" w:after="0" w:afterAutospacing="0"/>
        <w:ind w:left="0" w:firstLine="720"/>
        <w:jc w:val="both"/>
      </w:pPr>
      <w:r w:rsidRPr="00044E63">
        <w:t>kitus papildomus dokumentus.</w:t>
      </w:r>
    </w:p>
    <w:p w:rsidR="00191425" w:rsidRPr="00044E63" w:rsidRDefault="00B85547" w:rsidP="0079717B">
      <w:pPr>
        <w:pStyle w:val="Paprastasistekstas"/>
        <w:numPr>
          <w:ilvl w:val="0"/>
          <w:numId w:val="1"/>
        </w:numPr>
        <w:shd w:val="clear" w:color="auto" w:fill="FFFFFF"/>
        <w:tabs>
          <w:tab w:val="left" w:pos="0"/>
          <w:tab w:val="left" w:pos="1134"/>
        </w:tabs>
        <w:spacing w:before="0" w:beforeAutospacing="0" w:after="0" w:afterAutospacing="0"/>
        <w:ind w:left="0" w:firstLine="720"/>
        <w:jc w:val="both"/>
      </w:pPr>
      <w:r w:rsidRPr="00044E63">
        <w:t xml:space="preserve">Visų prie </w:t>
      </w:r>
      <w:r w:rsidR="00126F73" w:rsidRPr="00044E63">
        <w:t>prašymo</w:t>
      </w:r>
      <w:r w:rsidRPr="00044E63">
        <w:t xml:space="preserve"> pateikiamų dokumentų kopijos turi būti patvirtintos įmonės vadovo parašu. Jei kopijas tvirtina įgaliotas asmuo, pateikiamas pareiškėjo įmonės vadovo įgaliojimas.</w:t>
      </w:r>
    </w:p>
    <w:p w:rsidR="00191425" w:rsidRPr="00044E63" w:rsidRDefault="00191425" w:rsidP="0079717B">
      <w:pPr>
        <w:pStyle w:val="Paprastasistekstas"/>
        <w:numPr>
          <w:ilvl w:val="0"/>
          <w:numId w:val="1"/>
        </w:numPr>
        <w:shd w:val="clear" w:color="auto" w:fill="FFFFFF"/>
        <w:tabs>
          <w:tab w:val="left" w:pos="0"/>
          <w:tab w:val="left" w:pos="1134"/>
        </w:tabs>
        <w:spacing w:before="0" w:beforeAutospacing="0" w:after="0" w:afterAutospacing="0"/>
        <w:ind w:left="0" w:firstLine="720"/>
        <w:jc w:val="both"/>
      </w:pPr>
      <w:r w:rsidRPr="00044E63">
        <w:rPr>
          <w:rFonts w:ascii="TT7A4o00" w:eastAsiaTheme="minorHAnsi" w:hAnsi="TT7A4o00" w:cs="TT7A4o00"/>
        </w:rPr>
        <w:t>Komisijai pateikti dokumentai ar jų kopijo</w:t>
      </w:r>
      <w:r w:rsidR="00015392" w:rsidRPr="00044E63">
        <w:rPr>
          <w:rFonts w:ascii="TT7A4o00" w:eastAsiaTheme="minorHAnsi" w:hAnsi="TT7A4o00" w:cs="TT7A4o00"/>
        </w:rPr>
        <w:t xml:space="preserve">s </w:t>
      </w:r>
      <w:r w:rsidR="007F57A5" w:rsidRPr="00044E63">
        <w:rPr>
          <w:rFonts w:ascii="TT7A4o00" w:eastAsiaTheme="minorHAnsi" w:hAnsi="TT7A4o00" w:cs="TT7A4o00"/>
        </w:rPr>
        <w:t>rėmimo lėšoms</w:t>
      </w:r>
      <w:r w:rsidR="00015392" w:rsidRPr="00044E63">
        <w:rPr>
          <w:rFonts w:ascii="TT7A4o00" w:eastAsiaTheme="minorHAnsi" w:hAnsi="TT7A4o00" w:cs="TT7A4o00"/>
        </w:rPr>
        <w:t xml:space="preserve"> gauti SVV pareiškėjams</w:t>
      </w:r>
      <w:r w:rsidRPr="00044E63">
        <w:t xml:space="preserve"> </w:t>
      </w:r>
      <w:r w:rsidRPr="00044E63">
        <w:rPr>
          <w:rFonts w:ascii="TT7A4o00" w:eastAsiaTheme="minorHAnsi" w:hAnsi="TT7A4o00" w:cs="TT7A4o00"/>
        </w:rPr>
        <w:t>negrąžinami.</w:t>
      </w:r>
    </w:p>
    <w:p w:rsidR="008C1530" w:rsidRPr="00044E63" w:rsidRDefault="00074776" w:rsidP="0079717B">
      <w:pPr>
        <w:pStyle w:val="Paprastasistekstas"/>
        <w:numPr>
          <w:ilvl w:val="0"/>
          <w:numId w:val="1"/>
        </w:numPr>
        <w:shd w:val="clear" w:color="auto" w:fill="FFFFFF"/>
        <w:tabs>
          <w:tab w:val="left" w:pos="0"/>
          <w:tab w:val="left" w:pos="1134"/>
        </w:tabs>
        <w:spacing w:before="0" w:beforeAutospacing="0" w:after="0" w:afterAutospacing="0"/>
        <w:ind w:left="0" w:firstLine="720"/>
        <w:jc w:val="both"/>
      </w:pPr>
      <w:r w:rsidRPr="00044E63">
        <w:t>Komisija prašymo nesvarsto,</w:t>
      </w:r>
      <w:r w:rsidR="008C1530" w:rsidRPr="00044E63">
        <w:t xml:space="preserve"> jeigu:</w:t>
      </w:r>
    </w:p>
    <w:p w:rsidR="008C1530" w:rsidRPr="00044E63" w:rsidRDefault="00074776" w:rsidP="0079717B">
      <w:pPr>
        <w:pStyle w:val="Paprastasistekstas"/>
        <w:numPr>
          <w:ilvl w:val="1"/>
          <w:numId w:val="1"/>
        </w:numPr>
        <w:shd w:val="clear" w:color="auto" w:fill="FFFFFF"/>
        <w:tabs>
          <w:tab w:val="left" w:pos="0"/>
          <w:tab w:val="left" w:pos="1276"/>
        </w:tabs>
        <w:spacing w:before="0" w:beforeAutospacing="0" w:after="0" w:afterAutospacing="0"/>
        <w:ind w:left="0" w:firstLine="720"/>
        <w:jc w:val="both"/>
      </w:pPr>
      <w:r w:rsidRPr="00044E63">
        <w:t xml:space="preserve">pareiškėjas pateikia ne visus </w:t>
      </w:r>
      <w:r w:rsidR="00144929" w:rsidRPr="00044E63">
        <w:t>Tvarkos a</w:t>
      </w:r>
      <w:r w:rsidR="00DD2567" w:rsidRPr="00044E63">
        <w:t>praše</w:t>
      </w:r>
      <w:r w:rsidRPr="00044E63">
        <w:t xml:space="preserve"> nurodytus</w:t>
      </w:r>
      <w:r w:rsidR="008C1530" w:rsidRPr="00044E63">
        <w:t xml:space="preserve"> </w:t>
      </w:r>
      <w:r w:rsidR="00144929" w:rsidRPr="00044E63">
        <w:t>rėmimo lėšoms</w:t>
      </w:r>
      <w:r w:rsidR="00B52264" w:rsidRPr="00044E63">
        <w:t xml:space="preserve"> gauti reikalingus</w:t>
      </w:r>
      <w:r w:rsidRPr="00044E63">
        <w:t xml:space="preserve"> </w:t>
      </w:r>
      <w:r w:rsidR="008C1530" w:rsidRPr="00044E63">
        <w:t>dokumentus;</w:t>
      </w:r>
    </w:p>
    <w:p w:rsidR="008C1530" w:rsidRPr="00044E63" w:rsidRDefault="008C1530" w:rsidP="0079717B">
      <w:pPr>
        <w:pStyle w:val="Paprastasistekstas"/>
        <w:numPr>
          <w:ilvl w:val="1"/>
          <w:numId w:val="1"/>
        </w:numPr>
        <w:shd w:val="clear" w:color="auto" w:fill="FFFFFF"/>
        <w:tabs>
          <w:tab w:val="left" w:pos="0"/>
          <w:tab w:val="left" w:pos="1276"/>
        </w:tabs>
        <w:spacing w:before="0" w:beforeAutospacing="0" w:after="0" w:afterAutospacing="0"/>
        <w:ind w:left="0" w:firstLine="720"/>
        <w:jc w:val="both"/>
      </w:pPr>
      <w:r w:rsidRPr="00044E63">
        <w:rPr>
          <w:color w:val="000000"/>
          <w:szCs w:val="22"/>
        </w:rPr>
        <w:t>jeigu j</w:t>
      </w:r>
      <w:r w:rsidR="003C3611">
        <w:rPr>
          <w:color w:val="000000"/>
          <w:szCs w:val="22"/>
        </w:rPr>
        <w:t>į</w:t>
      </w:r>
      <w:r w:rsidRPr="00044E63">
        <w:rPr>
          <w:color w:val="000000"/>
          <w:szCs w:val="22"/>
        </w:rPr>
        <w:t xml:space="preserve"> pateikė ne SVV subjektas ar įgaliotas asmuo;</w:t>
      </w:r>
    </w:p>
    <w:p w:rsidR="00071F1E" w:rsidRPr="00071F1E" w:rsidRDefault="00D427CC" w:rsidP="0079717B">
      <w:pPr>
        <w:pStyle w:val="Paprastasistekstas"/>
        <w:numPr>
          <w:ilvl w:val="1"/>
          <w:numId w:val="1"/>
        </w:numPr>
        <w:shd w:val="clear" w:color="auto" w:fill="FFFFFF"/>
        <w:tabs>
          <w:tab w:val="left" w:pos="0"/>
          <w:tab w:val="left" w:pos="1276"/>
        </w:tabs>
        <w:spacing w:before="0" w:beforeAutospacing="0" w:after="0" w:afterAutospacing="0"/>
        <w:ind w:left="0" w:firstLine="720"/>
        <w:jc w:val="both"/>
      </w:pPr>
      <w:r w:rsidRPr="00044E63">
        <w:rPr>
          <w:color w:val="000000"/>
          <w:szCs w:val="22"/>
        </w:rPr>
        <w:t xml:space="preserve">pareiškėjo įmonė verčiasi </w:t>
      </w:r>
      <w:r w:rsidR="00DD2567" w:rsidRPr="004C6A25">
        <w:rPr>
          <w:color w:val="000000"/>
          <w:szCs w:val="22"/>
        </w:rPr>
        <w:t>Aprašo</w:t>
      </w:r>
      <w:r w:rsidRPr="004C6A25">
        <w:rPr>
          <w:color w:val="000000"/>
          <w:szCs w:val="22"/>
        </w:rPr>
        <w:t xml:space="preserve"> </w:t>
      </w:r>
      <w:r w:rsidR="00243656" w:rsidRPr="004C6A25">
        <w:rPr>
          <w:color w:val="000000" w:themeColor="text1"/>
          <w:szCs w:val="22"/>
        </w:rPr>
        <w:t>11</w:t>
      </w:r>
      <w:r w:rsidR="0003363F" w:rsidRPr="004C6A25">
        <w:rPr>
          <w:color w:val="000000" w:themeColor="text1"/>
          <w:szCs w:val="22"/>
        </w:rPr>
        <w:t xml:space="preserve"> </w:t>
      </w:r>
      <w:r w:rsidR="00243656" w:rsidRPr="004C6A25">
        <w:rPr>
          <w:color w:val="000000" w:themeColor="text1"/>
          <w:szCs w:val="22"/>
        </w:rPr>
        <w:t>punkte</w:t>
      </w:r>
      <w:r w:rsidR="00492371" w:rsidRPr="00044E63">
        <w:rPr>
          <w:color w:val="000000"/>
          <w:szCs w:val="22"/>
        </w:rPr>
        <w:t xml:space="preserve"> minima veikla.</w:t>
      </w:r>
    </w:p>
    <w:p w:rsidR="00071F1E" w:rsidRDefault="00071F1E" w:rsidP="00071F1E">
      <w:pPr>
        <w:pStyle w:val="Paprastasistekstas"/>
        <w:shd w:val="clear" w:color="auto" w:fill="FFFFFF"/>
        <w:tabs>
          <w:tab w:val="left" w:pos="0"/>
          <w:tab w:val="left" w:pos="1276"/>
        </w:tabs>
        <w:spacing w:before="0" w:beforeAutospacing="0" w:after="0" w:afterAutospacing="0"/>
        <w:jc w:val="both"/>
        <w:rPr>
          <w:color w:val="000000"/>
          <w:szCs w:val="22"/>
        </w:rPr>
      </w:pPr>
    </w:p>
    <w:p w:rsidR="00284BD5" w:rsidRDefault="00071F1E" w:rsidP="00071F1E">
      <w:pPr>
        <w:pStyle w:val="Paprastasistekstas"/>
        <w:shd w:val="clear" w:color="auto" w:fill="FFFFFF"/>
        <w:tabs>
          <w:tab w:val="left" w:pos="0"/>
          <w:tab w:val="left" w:pos="1276"/>
        </w:tabs>
        <w:spacing w:before="0" w:beforeAutospacing="0" w:after="0" w:afterAutospacing="0"/>
        <w:jc w:val="center"/>
        <w:rPr>
          <w:b/>
          <w:color w:val="000000"/>
          <w:szCs w:val="22"/>
        </w:rPr>
      </w:pPr>
      <w:r w:rsidRPr="00071F1E">
        <w:rPr>
          <w:b/>
          <w:color w:val="000000"/>
          <w:szCs w:val="22"/>
        </w:rPr>
        <w:t xml:space="preserve">VI </w:t>
      </w:r>
      <w:r w:rsidR="00284BD5">
        <w:rPr>
          <w:b/>
          <w:color w:val="000000"/>
          <w:szCs w:val="22"/>
        </w:rPr>
        <w:t>SKYRIUS</w:t>
      </w:r>
    </w:p>
    <w:p w:rsidR="00071F1E" w:rsidRPr="00071F1E" w:rsidRDefault="00071F1E" w:rsidP="00071F1E">
      <w:pPr>
        <w:pStyle w:val="Paprastasistekstas"/>
        <w:shd w:val="clear" w:color="auto" w:fill="FFFFFF"/>
        <w:tabs>
          <w:tab w:val="left" w:pos="0"/>
          <w:tab w:val="left" w:pos="1276"/>
        </w:tabs>
        <w:spacing w:before="0" w:beforeAutospacing="0" w:after="0" w:afterAutospacing="0"/>
        <w:jc w:val="center"/>
        <w:rPr>
          <w:b/>
          <w:color w:val="000000"/>
          <w:szCs w:val="22"/>
        </w:rPr>
      </w:pPr>
      <w:r w:rsidRPr="00071F1E">
        <w:rPr>
          <w:b/>
          <w:color w:val="000000"/>
          <w:szCs w:val="22"/>
        </w:rPr>
        <w:t>LĖŠŲ SKYRIMO TVARKA, ATSKAITOMYBĖ IR PRIEŽIŪRA</w:t>
      </w:r>
    </w:p>
    <w:p w:rsidR="001C3B3F" w:rsidRPr="00044E63" w:rsidRDefault="00CC0AF1" w:rsidP="00071F1E">
      <w:pPr>
        <w:pStyle w:val="Paprastasistekstas"/>
        <w:shd w:val="clear" w:color="auto" w:fill="FFFFFF"/>
        <w:tabs>
          <w:tab w:val="left" w:pos="0"/>
          <w:tab w:val="left" w:pos="1276"/>
        </w:tabs>
        <w:spacing w:before="0" w:beforeAutospacing="0" w:after="0" w:afterAutospacing="0"/>
        <w:jc w:val="both"/>
      </w:pPr>
      <w:r w:rsidRPr="00044E63">
        <w:tab/>
      </w:r>
    </w:p>
    <w:p w:rsidR="00074162" w:rsidRPr="00044E63" w:rsidRDefault="00074162" w:rsidP="00F32EC3">
      <w:pPr>
        <w:pStyle w:val="Paprastasistekstas"/>
        <w:numPr>
          <w:ilvl w:val="0"/>
          <w:numId w:val="1"/>
        </w:numPr>
        <w:shd w:val="clear" w:color="auto" w:fill="FFFFFF"/>
        <w:tabs>
          <w:tab w:val="left" w:pos="1134"/>
        </w:tabs>
        <w:spacing w:before="0" w:beforeAutospacing="0" w:after="0" w:afterAutospacing="0"/>
        <w:ind w:left="0" w:firstLine="720"/>
        <w:jc w:val="both"/>
      </w:pPr>
      <w:r w:rsidRPr="00044E63">
        <w:lastRenderedPageBreak/>
        <w:t>Komisija, išanalizavusi ir įvertinusi visus prašymus, surašo posėdžio protokolą, kuriame nurodomi rekomenduojami finans</w:t>
      </w:r>
      <w:r w:rsidR="00144929" w:rsidRPr="00044E63">
        <w:t>uoti pareiškėjai bei skiriamų rėmimo lėšų sumos</w:t>
      </w:r>
      <w:r w:rsidR="00E77F4F" w:rsidRPr="00044E63">
        <w:t>, ir teikia jį</w:t>
      </w:r>
      <w:r w:rsidRPr="00044E63">
        <w:t xml:space="preserve"> Strateginio planavimo ir investicijų skyriui.</w:t>
      </w:r>
    </w:p>
    <w:p w:rsidR="00074162" w:rsidRPr="00044E63" w:rsidRDefault="00074162" w:rsidP="00F32EC3">
      <w:pPr>
        <w:pStyle w:val="Paprastasistekstas"/>
        <w:numPr>
          <w:ilvl w:val="0"/>
          <w:numId w:val="1"/>
        </w:numPr>
        <w:shd w:val="clear" w:color="auto" w:fill="FFFFFF"/>
        <w:tabs>
          <w:tab w:val="left" w:pos="1134"/>
        </w:tabs>
        <w:spacing w:before="0" w:beforeAutospacing="0" w:after="0" w:afterAutospacing="0"/>
        <w:ind w:left="0" w:firstLine="720"/>
        <w:jc w:val="both"/>
      </w:pPr>
      <w:r w:rsidRPr="00044E63">
        <w:t xml:space="preserve">Strateginio planavimo ir investicijų skyrius, atsižvelgdamas į </w:t>
      </w:r>
      <w:r w:rsidR="00094DFB" w:rsidRPr="00044E63">
        <w:t>k</w:t>
      </w:r>
      <w:r w:rsidRPr="00044E63">
        <w:t xml:space="preserve">omisijos </w:t>
      </w:r>
      <w:r w:rsidR="00E77F4F" w:rsidRPr="00044E63">
        <w:t>protokolą</w:t>
      </w:r>
      <w:r w:rsidRPr="00044E63">
        <w:t xml:space="preserve">, rengia Savivaldybės administracijos direktoriaus įsakymo projektą dėl </w:t>
      </w:r>
      <w:r w:rsidR="00144929" w:rsidRPr="00044E63">
        <w:t>rėmimo lėšų</w:t>
      </w:r>
      <w:r w:rsidRPr="00044E63">
        <w:t xml:space="preserve"> gavėjų sąrašo ir skiriam</w:t>
      </w:r>
      <w:r w:rsidR="003C3611">
        <w:t>ų</w:t>
      </w:r>
      <w:r w:rsidRPr="00044E63">
        <w:t xml:space="preserve"> </w:t>
      </w:r>
      <w:r w:rsidR="00144929" w:rsidRPr="00044E63">
        <w:t>rėmimo lėšų sum</w:t>
      </w:r>
      <w:r w:rsidR="003C3611">
        <w:t>ų</w:t>
      </w:r>
      <w:r w:rsidRPr="00044E63">
        <w:t>.</w:t>
      </w:r>
    </w:p>
    <w:p w:rsidR="00074162" w:rsidRPr="00044E63" w:rsidRDefault="00144929" w:rsidP="00F32EC3">
      <w:pPr>
        <w:pStyle w:val="Paprastasistekstas"/>
        <w:numPr>
          <w:ilvl w:val="0"/>
          <w:numId w:val="1"/>
        </w:numPr>
        <w:shd w:val="clear" w:color="auto" w:fill="FFFFFF"/>
        <w:tabs>
          <w:tab w:val="left" w:pos="1134"/>
        </w:tabs>
        <w:spacing w:before="0" w:beforeAutospacing="0" w:after="0" w:afterAutospacing="0"/>
        <w:ind w:left="0" w:firstLine="720"/>
        <w:jc w:val="both"/>
      </w:pPr>
      <w:r w:rsidRPr="00044E63">
        <w:t>Rėmimo lėšų</w:t>
      </w:r>
      <w:r w:rsidR="00074162" w:rsidRPr="00044E63">
        <w:t xml:space="preserve"> gavėjų sąrašas ir skiriamos </w:t>
      </w:r>
      <w:r w:rsidRPr="00044E63">
        <w:t>rėmimo lėšų sumos</w:t>
      </w:r>
      <w:r w:rsidR="00074162" w:rsidRPr="00044E63">
        <w:t xml:space="preserve"> tvirtinami Savivaldybės administracijos direktoriaus įsakymu.</w:t>
      </w:r>
    </w:p>
    <w:p w:rsidR="00074162" w:rsidRPr="00BE2A88" w:rsidRDefault="00074162" w:rsidP="00F32EC3">
      <w:pPr>
        <w:pStyle w:val="Paprastasistekstas"/>
        <w:numPr>
          <w:ilvl w:val="0"/>
          <w:numId w:val="1"/>
        </w:numPr>
        <w:shd w:val="clear" w:color="auto" w:fill="FFFFFF"/>
        <w:tabs>
          <w:tab w:val="left" w:pos="1134"/>
        </w:tabs>
        <w:spacing w:before="0" w:beforeAutospacing="0" w:after="0" w:afterAutospacing="0"/>
        <w:ind w:left="0" w:firstLine="720"/>
        <w:jc w:val="both"/>
        <w:rPr>
          <w:color w:val="000000" w:themeColor="text1"/>
        </w:rPr>
      </w:pPr>
      <w:r w:rsidRPr="00044E63">
        <w:rPr>
          <w:rFonts w:eastAsiaTheme="minorHAnsi"/>
          <w:color w:val="000000" w:themeColor="text1"/>
        </w:rPr>
        <w:t xml:space="preserve">Savivaldybės administracija, atstovaujama Savivaldybės administracijos direktoriaus, ir pareiškėjas sudaro </w:t>
      </w:r>
      <w:r w:rsidR="00094DFB" w:rsidRPr="00044E63">
        <w:rPr>
          <w:rFonts w:eastAsiaTheme="minorHAnsi"/>
          <w:color w:val="000000" w:themeColor="text1"/>
        </w:rPr>
        <w:t>S</w:t>
      </w:r>
      <w:r w:rsidRPr="00044E63">
        <w:rPr>
          <w:rFonts w:eastAsiaTheme="minorHAnsi"/>
          <w:color w:val="000000" w:themeColor="text1"/>
        </w:rPr>
        <w:t>avivaldybės biudžeto lėšų naudojimo sutartį (toliau – sutartis). Kvietimas pasirašyti sutartį galioja 30 kalendorinių dienų nuo jo išsiuntimo dienos.</w:t>
      </w:r>
    </w:p>
    <w:p w:rsidR="00BE2A88" w:rsidRPr="004C6A25" w:rsidRDefault="00BE2A88" w:rsidP="00F32EC3">
      <w:pPr>
        <w:pStyle w:val="Paprastasistekstas"/>
        <w:numPr>
          <w:ilvl w:val="0"/>
          <w:numId w:val="1"/>
        </w:numPr>
        <w:shd w:val="clear" w:color="auto" w:fill="FFFFFF"/>
        <w:tabs>
          <w:tab w:val="left" w:pos="1134"/>
        </w:tabs>
        <w:spacing w:before="0" w:beforeAutospacing="0" w:after="0" w:afterAutospacing="0"/>
        <w:ind w:left="0" w:firstLine="720"/>
        <w:jc w:val="both"/>
      </w:pPr>
      <w:r w:rsidRPr="004C6A25">
        <w:t>Išlaidos apmokamos išlaidų kompensavimo būdu</w:t>
      </w:r>
      <w:r w:rsidR="00071F1E" w:rsidRPr="004C6A25">
        <w:t>.</w:t>
      </w:r>
    </w:p>
    <w:p w:rsidR="00284BD5" w:rsidRPr="00F3664F" w:rsidRDefault="00071F1E" w:rsidP="00F32EC3">
      <w:pPr>
        <w:pStyle w:val="Paprastasistekstas"/>
        <w:numPr>
          <w:ilvl w:val="0"/>
          <w:numId w:val="1"/>
        </w:numPr>
        <w:shd w:val="clear" w:color="auto" w:fill="FFFFFF"/>
        <w:tabs>
          <w:tab w:val="left" w:pos="1134"/>
        </w:tabs>
        <w:spacing w:before="0" w:beforeAutospacing="0" w:after="0" w:afterAutospacing="0"/>
        <w:ind w:left="0" w:firstLine="720"/>
        <w:jc w:val="both"/>
      </w:pPr>
      <w:r w:rsidRPr="00F3664F">
        <w:t>Rėmimo lėšų gavėjas</w:t>
      </w:r>
      <w:r w:rsidR="00815CEE" w:rsidRPr="00F3664F">
        <w:t xml:space="preserve">, gavęs rėmimo lėšas </w:t>
      </w:r>
      <w:r w:rsidR="004C6A25" w:rsidRPr="00F3664F">
        <w:t xml:space="preserve">6.7, 6.8, 6.9 </w:t>
      </w:r>
      <w:r w:rsidR="00815CEE" w:rsidRPr="00F3664F">
        <w:t>punktuose nurodytoms verslo sritims</w:t>
      </w:r>
      <w:r w:rsidR="003C3611">
        <w:t>,</w:t>
      </w:r>
      <w:r w:rsidRPr="00F3664F">
        <w:t xml:space="preserve"> kartu su s</w:t>
      </w:r>
      <w:r w:rsidR="004C6A25" w:rsidRPr="00F3664F">
        <w:t>utarties priedais turi pateikti</w:t>
      </w:r>
      <w:r w:rsidR="003C3611">
        <w:t>:</w:t>
      </w:r>
    </w:p>
    <w:p w:rsidR="00284BD5" w:rsidRPr="00F3664F" w:rsidRDefault="00815CEE" w:rsidP="00F32EC3">
      <w:pPr>
        <w:pStyle w:val="Paprastasistekstas"/>
        <w:numPr>
          <w:ilvl w:val="1"/>
          <w:numId w:val="1"/>
        </w:numPr>
        <w:shd w:val="clear" w:color="auto" w:fill="FFFFFF"/>
        <w:tabs>
          <w:tab w:val="left" w:pos="1134"/>
        </w:tabs>
        <w:spacing w:before="0" w:beforeAutospacing="0" w:after="0" w:afterAutospacing="0"/>
        <w:ind w:left="0" w:firstLine="720"/>
        <w:jc w:val="both"/>
      </w:pPr>
      <w:r w:rsidRPr="00F3664F">
        <w:t>išlaidų pagrindimo ir apmokėjimo įrodymo dokumentus</w:t>
      </w:r>
      <w:r w:rsidR="00284BD5" w:rsidRPr="00F3664F">
        <w:t xml:space="preserve"> (jei nepateikė su prašymu)</w:t>
      </w:r>
      <w:r w:rsidRPr="00F3664F">
        <w:t>;</w:t>
      </w:r>
    </w:p>
    <w:p w:rsidR="00FF1D6A" w:rsidRPr="00F3664F" w:rsidRDefault="00815CEE" w:rsidP="00F32EC3">
      <w:pPr>
        <w:pStyle w:val="Paprastasistekstas"/>
        <w:numPr>
          <w:ilvl w:val="1"/>
          <w:numId w:val="1"/>
        </w:numPr>
        <w:shd w:val="clear" w:color="auto" w:fill="FFFFFF"/>
        <w:spacing w:before="0" w:beforeAutospacing="0" w:after="0" w:afterAutospacing="0"/>
        <w:ind w:left="0" w:firstLine="720"/>
        <w:jc w:val="both"/>
      </w:pPr>
      <w:r w:rsidRPr="00F3664F">
        <w:t xml:space="preserve">dokumentus (darbo sutartis ir kt. dokumentus), įrodančius, kad </w:t>
      </w:r>
      <w:r w:rsidR="003030F5" w:rsidRPr="00F3664F">
        <w:t>yra įsteigta nauja darbo vieta</w:t>
      </w:r>
      <w:r w:rsidR="003C3611">
        <w:t>;</w:t>
      </w:r>
      <w:r w:rsidR="003030F5" w:rsidRPr="00F3664F">
        <w:t xml:space="preserve"> </w:t>
      </w:r>
    </w:p>
    <w:p w:rsidR="00F3664F" w:rsidRPr="00F3664F" w:rsidRDefault="00FF1D6A" w:rsidP="00F32EC3">
      <w:pPr>
        <w:pStyle w:val="Paprastasistekstas"/>
        <w:numPr>
          <w:ilvl w:val="1"/>
          <w:numId w:val="1"/>
        </w:numPr>
        <w:shd w:val="clear" w:color="auto" w:fill="FFFFFF"/>
        <w:spacing w:before="0" w:beforeAutospacing="0" w:after="0" w:afterAutospacing="0"/>
        <w:ind w:left="0" w:firstLine="720"/>
        <w:jc w:val="both"/>
      </w:pPr>
      <w:del w:id="16" w:author="Toma Rupeikė" w:date="2019-01-09T10:32:00Z">
        <w:r w:rsidRPr="00F3664F" w:rsidDel="00F33A16">
          <w:delText>raštą Administracijai apie patirtas išlaidas</w:delText>
        </w:r>
      </w:del>
      <w:r w:rsidRPr="00F3664F">
        <w:t xml:space="preserve"> </w:t>
      </w:r>
      <w:ins w:id="17" w:author="Toma Rupeikė" w:date="2019-01-09T10:32:00Z">
        <w:r w:rsidR="00F33A16">
          <w:t xml:space="preserve">Prašymą dėl rėmimo lėšų skyrimo </w:t>
        </w:r>
      </w:ins>
      <w:r w:rsidRPr="00F3664F">
        <w:t>(jei teikian</w:t>
      </w:r>
      <w:r w:rsidR="00F3664F" w:rsidRPr="00F3664F">
        <w:t>t prašymą jos nebuvo patirtos)</w:t>
      </w:r>
      <w:r w:rsidR="00B17D1B">
        <w:t>;</w:t>
      </w:r>
    </w:p>
    <w:p w:rsidR="00284BD5" w:rsidRPr="00F3664F" w:rsidRDefault="00815CEE" w:rsidP="00F32EC3">
      <w:pPr>
        <w:pStyle w:val="Paprastasistekstas"/>
        <w:numPr>
          <w:ilvl w:val="1"/>
          <w:numId w:val="1"/>
        </w:numPr>
        <w:shd w:val="clear" w:color="auto" w:fill="FFFFFF"/>
        <w:spacing w:before="0" w:beforeAutospacing="0" w:after="0" w:afterAutospacing="0"/>
        <w:ind w:left="0" w:firstLine="720"/>
        <w:jc w:val="both"/>
      </w:pPr>
      <w:r w:rsidRPr="00F3664F">
        <w:t xml:space="preserve">Strateginio planavimo ir investicijų skyrius per 10 darbo dienų nuo </w:t>
      </w:r>
      <w:ins w:id="18" w:author="Toma Rupeikė" w:date="2019-01-09T14:55:00Z">
        <w:r w:rsidR="001F5961">
          <w:rPr>
            <w:snapToGrid w:val="0"/>
          </w:rPr>
          <w:t xml:space="preserve">Smulkiojo ir vidutinio verslo rėmimo lėšų naudojimo </w:t>
        </w:r>
      </w:ins>
      <w:ins w:id="19" w:author="Toma Rupeikė" w:date="2019-01-09T14:45:00Z">
        <w:r w:rsidR="00414815">
          <w:t xml:space="preserve">sutarties pasirašymo dienos </w:t>
        </w:r>
      </w:ins>
      <w:del w:id="20" w:author="Toma Rupeikė" w:date="2019-01-09T14:43:00Z">
        <w:r w:rsidR="00F3664F" w:rsidRPr="00F3664F" w:rsidDel="00414815">
          <w:delText>rėmimo lėšų skyrimo lėšų gavėjui</w:delText>
        </w:r>
      </w:del>
      <w:r w:rsidR="00F3664F" w:rsidRPr="00F3664F">
        <w:t xml:space="preserve"> ar nuo </w:t>
      </w:r>
      <w:r w:rsidR="00947D9A" w:rsidRPr="00F3664F">
        <w:t>lėšų gavėjo</w:t>
      </w:r>
      <w:r w:rsidRPr="00F3664F">
        <w:t xml:space="preserve"> </w:t>
      </w:r>
      <w:r w:rsidR="00F3664F" w:rsidRPr="00F3664F">
        <w:t>rašto</w:t>
      </w:r>
      <w:r w:rsidRPr="00F3664F">
        <w:t xml:space="preserve"> gavimo</w:t>
      </w:r>
      <w:r w:rsidR="00947D9A" w:rsidRPr="00F3664F">
        <w:t xml:space="preserve"> dėl išlaidų patyrimo</w:t>
      </w:r>
      <w:r w:rsidRPr="00F3664F">
        <w:t>, dalyvaujant lėšų gavėjui, patikrina lėšų gavėjo įsigytos įrangos ir (ar)</w:t>
      </w:r>
      <w:r w:rsidR="003030F5" w:rsidRPr="00F3664F">
        <w:t xml:space="preserve"> darbo priemonių</w:t>
      </w:r>
      <w:r w:rsidR="00FF1D6A" w:rsidRPr="00F3664F">
        <w:t xml:space="preserve"> ir (ar) </w:t>
      </w:r>
      <w:r w:rsidR="003030F5" w:rsidRPr="00F3664F">
        <w:t>patalpų pritaikymo verslo plėtrai</w:t>
      </w:r>
      <w:r w:rsidR="00284BD5" w:rsidRPr="00F3664F">
        <w:t xml:space="preserve"> </w:t>
      </w:r>
      <w:r w:rsidRPr="00F3664F">
        <w:t xml:space="preserve">atitikimą nurodytoms prašyme, surašomas patikros vietoje aktas. </w:t>
      </w:r>
    </w:p>
    <w:p w:rsidR="00284BD5" w:rsidRPr="00F3664F" w:rsidRDefault="00284BD5" w:rsidP="00F32EC3">
      <w:pPr>
        <w:pStyle w:val="Paprastasistekstas"/>
        <w:numPr>
          <w:ilvl w:val="0"/>
          <w:numId w:val="1"/>
        </w:numPr>
        <w:shd w:val="clear" w:color="auto" w:fill="FFFFFF"/>
        <w:tabs>
          <w:tab w:val="left" w:pos="1134"/>
        </w:tabs>
        <w:spacing w:before="0" w:beforeAutospacing="0" w:after="0" w:afterAutospacing="0"/>
        <w:ind w:left="0" w:firstLine="720"/>
        <w:jc w:val="both"/>
      </w:pPr>
      <w:r w:rsidRPr="00F3664F">
        <w:t xml:space="preserve">Lėšas pareiškėjui Savivaldybės administracijos Buhalterinės apskaitos skyrius pagal pasirašytą sutartį ir sutarties priedus per 30 kalendorinių dienų nuo visų </w:t>
      </w:r>
      <w:r w:rsidR="00947D9A" w:rsidRPr="00F3664F">
        <w:t>priedų</w:t>
      </w:r>
      <w:r w:rsidRPr="00F3664F">
        <w:t xml:space="preserve"> gavimo dienos  perveda į pareiškėjo  nurodytą sąskait</w:t>
      </w:r>
      <w:r w:rsidR="00B17D1B">
        <w:t>ą</w:t>
      </w:r>
      <w:r w:rsidRPr="00F3664F">
        <w:t>.</w:t>
      </w:r>
    </w:p>
    <w:p w:rsidR="006F25FA" w:rsidRPr="00F3664F" w:rsidRDefault="006F25FA" w:rsidP="006F25FA">
      <w:pPr>
        <w:pStyle w:val="Sraopastraipa"/>
        <w:numPr>
          <w:ilvl w:val="0"/>
          <w:numId w:val="1"/>
        </w:numPr>
        <w:tabs>
          <w:tab w:val="left" w:pos="1134"/>
        </w:tabs>
        <w:ind w:left="0" w:firstLine="709"/>
        <w:jc w:val="both"/>
        <w:rPr>
          <w:szCs w:val="24"/>
          <w:lang w:eastAsia="lt-LT"/>
        </w:rPr>
      </w:pPr>
      <w:r w:rsidRPr="00F3664F">
        <w:t xml:space="preserve">Lėšų </w:t>
      </w:r>
      <w:r w:rsidR="00F3664F" w:rsidRPr="00F3664F">
        <w:t>gavėjęs</w:t>
      </w:r>
      <w:r w:rsidRPr="00F3664F">
        <w:t>, gavę</w:t>
      </w:r>
      <w:r w:rsidR="00947D9A" w:rsidRPr="00F3664F">
        <w:t>s rėmimo</w:t>
      </w:r>
      <w:r w:rsidR="00F3664F" w:rsidRPr="00F3664F">
        <w:t xml:space="preserve"> lėšas</w:t>
      </w:r>
      <w:r w:rsidR="00947D9A" w:rsidRPr="00F3664F">
        <w:t xml:space="preserve"> </w:t>
      </w:r>
      <w:r w:rsidR="00F3664F" w:rsidRPr="00F3664F">
        <w:t xml:space="preserve">6.7, 6.8, 6.9  </w:t>
      </w:r>
      <w:r w:rsidR="00947D9A" w:rsidRPr="00F3664F">
        <w:rPr>
          <w:szCs w:val="24"/>
          <w:lang w:eastAsia="lt-LT"/>
        </w:rPr>
        <w:t>punktuose nuro</w:t>
      </w:r>
      <w:r w:rsidRPr="00F3664F">
        <w:rPr>
          <w:szCs w:val="24"/>
          <w:lang w:eastAsia="lt-LT"/>
        </w:rPr>
        <w:t>dytoms verslo sritims:</w:t>
      </w:r>
    </w:p>
    <w:p w:rsidR="006F25FA" w:rsidRPr="00F3664F" w:rsidRDefault="006F25FA" w:rsidP="006F25FA">
      <w:pPr>
        <w:pStyle w:val="Sraopastraipa"/>
        <w:numPr>
          <w:ilvl w:val="1"/>
          <w:numId w:val="1"/>
        </w:numPr>
        <w:ind w:left="0" w:firstLine="720"/>
        <w:jc w:val="both"/>
        <w:rPr>
          <w:szCs w:val="24"/>
          <w:lang w:eastAsia="lt-LT"/>
        </w:rPr>
      </w:pPr>
      <w:r w:rsidRPr="00F3664F">
        <w:rPr>
          <w:szCs w:val="24"/>
          <w:lang w:eastAsia="lt-LT"/>
        </w:rPr>
        <w:t xml:space="preserve"> </w:t>
      </w:r>
      <w:r w:rsidR="00F3664F" w:rsidRPr="00F3664F">
        <w:t>2</w:t>
      </w:r>
      <w:r w:rsidR="00815CEE" w:rsidRPr="00F3664F">
        <w:t xml:space="preserve"> metus kasmet</w:t>
      </w:r>
      <w:r w:rsidR="00B17D1B">
        <w:t>,</w:t>
      </w:r>
      <w:r w:rsidR="00815CEE" w:rsidRPr="00F3664F">
        <w:t xml:space="preserve"> ne vėliau kaip per 30 kalendorinių dienų pasibaigus kalendoriniams metams</w:t>
      </w:r>
      <w:r w:rsidR="00B17D1B">
        <w:t>,</w:t>
      </w:r>
      <w:r w:rsidR="00815CEE" w:rsidRPr="00F3664F">
        <w:t xml:space="preserve"> Administracijai teikia </w:t>
      </w:r>
      <w:r w:rsidRPr="00F3664F">
        <w:t>pažymą apie darbuotojų skaičių įmonėje</w:t>
      </w:r>
      <w:r w:rsidR="00F3664F" w:rsidRPr="00F3664F">
        <w:t>;</w:t>
      </w:r>
    </w:p>
    <w:p w:rsidR="00F3664F" w:rsidRPr="00F3664F" w:rsidRDefault="00815CEE" w:rsidP="006F25FA">
      <w:pPr>
        <w:pStyle w:val="Sraopastraipa"/>
        <w:numPr>
          <w:ilvl w:val="1"/>
          <w:numId w:val="1"/>
        </w:numPr>
        <w:ind w:left="0" w:firstLine="720"/>
        <w:jc w:val="both"/>
        <w:rPr>
          <w:szCs w:val="24"/>
          <w:lang w:eastAsia="lt-LT"/>
        </w:rPr>
      </w:pPr>
      <w:r w:rsidRPr="00F3664F">
        <w:t>panaikinęs įsteigtą darbo vietą, Administracijai turi grąžinti: visas lėšas, kai darbo vieta panaikinama per pirmųjų 12 mėnesių laikotarp</w:t>
      </w:r>
      <w:r w:rsidR="00FF1D6A" w:rsidRPr="00F3664F">
        <w:t>į nuo jos įsteigimo</w:t>
      </w:r>
      <w:r w:rsidR="00F3664F" w:rsidRPr="00F3664F">
        <w:t xml:space="preserve">, 60 </w:t>
      </w:r>
      <w:r w:rsidRPr="00F3664F">
        <w:t>procentų lėšų, kai darbo vieta panaikinama per laikotarpį nuo 13 iki 24 mėnesi</w:t>
      </w:r>
      <w:r w:rsidR="00FF1D6A" w:rsidRPr="00F3664F">
        <w:t>ų nuo jos įsteigimo</w:t>
      </w:r>
      <w:r w:rsidR="00F3664F" w:rsidRPr="00F3664F">
        <w:t>;</w:t>
      </w:r>
      <w:r w:rsidRPr="00F3664F">
        <w:t xml:space="preserve"> </w:t>
      </w:r>
    </w:p>
    <w:p w:rsidR="006F25FA" w:rsidRPr="00F3664F" w:rsidRDefault="00F3664F" w:rsidP="006F25FA">
      <w:pPr>
        <w:pStyle w:val="Sraopastraipa"/>
        <w:numPr>
          <w:ilvl w:val="1"/>
          <w:numId w:val="1"/>
        </w:numPr>
        <w:ind w:left="0" w:firstLine="720"/>
        <w:jc w:val="both"/>
        <w:rPr>
          <w:szCs w:val="24"/>
          <w:lang w:eastAsia="lt-LT"/>
        </w:rPr>
      </w:pPr>
      <w:r w:rsidRPr="00F3664F">
        <w:t>lėšų gavėjas per 24</w:t>
      </w:r>
      <w:r w:rsidR="00815CEE" w:rsidRPr="00F3664F">
        <w:t xml:space="preserve"> mėnesių laikotarpį nuo </w:t>
      </w:r>
      <w:r w:rsidRPr="00F3664F">
        <w:t xml:space="preserve">rėmimo lėšų skyrimo </w:t>
      </w:r>
      <w:r w:rsidR="00815CEE" w:rsidRPr="00F3664F">
        <w:t>dienos be Administracijos sutikimo neturi teisės:</w:t>
      </w:r>
      <w:r w:rsidR="006F25FA" w:rsidRPr="00F3664F">
        <w:t xml:space="preserve"> </w:t>
      </w:r>
    </w:p>
    <w:p w:rsidR="006F25FA" w:rsidRPr="00F3664F" w:rsidRDefault="00815CEE" w:rsidP="006F25FA">
      <w:pPr>
        <w:pStyle w:val="Sraopastraipa"/>
        <w:numPr>
          <w:ilvl w:val="2"/>
          <w:numId w:val="1"/>
        </w:numPr>
        <w:jc w:val="both"/>
        <w:rPr>
          <w:szCs w:val="24"/>
          <w:lang w:eastAsia="lt-LT"/>
        </w:rPr>
      </w:pPr>
      <w:r w:rsidRPr="00F3664F">
        <w:t xml:space="preserve"> parduoti, įkeisti, išnuomoti ar kitaip perleisti </w:t>
      </w:r>
      <w:r w:rsidR="00FF1D6A" w:rsidRPr="00F3664F">
        <w:t>rėmimo</w:t>
      </w:r>
      <w:r w:rsidRPr="00F3664F">
        <w:t xml:space="preserve"> lėšomis įgytą turtą;</w:t>
      </w:r>
    </w:p>
    <w:p w:rsidR="00815CEE" w:rsidRPr="00F3664F" w:rsidRDefault="00815CEE" w:rsidP="006F25FA">
      <w:pPr>
        <w:pStyle w:val="Sraopastraipa"/>
        <w:numPr>
          <w:ilvl w:val="2"/>
          <w:numId w:val="1"/>
        </w:numPr>
        <w:jc w:val="both"/>
        <w:rPr>
          <w:szCs w:val="24"/>
          <w:lang w:eastAsia="lt-LT"/>
        </w:rPr>
      </w:pPr>
      <w:r w:rsidRPr="00F3664F">
        <w:t xml:space="preserve">išvežti už Lietuvos Respublikos teritorijos ribų turto, kurį įsigijo </w:t>
      </w:r>
      <w:r w:rsidR="00337ADA" w:rsidRPr="00F3664F">
        <w:t>rėmimo lėšomis</w:t>
      </w:r>
      <w:r w:rsidR="00B17D1B">
        <w:t>.</w:t>
      </w:r>
      <w:r w:rsidRPr="00F3664F">
        <w:t xml:space="preserve"> </w:t>
      </w:r>
    </w:p>
    <w:p w:rsidR="00071F1E" w:rsidRPr="00F3664F" w:rsidRDefault="00815CEE" w:rsidP="00815CEE">
      <w:pPr>
        <w:pStyle w:val="Paprastasistekstas"/>
        <w:numPr>
          <w:ilvl w:val="0"/>
          <w:numId w:val="1"/>
        </w:numPr>
        <w:shd w:val="clear" w:color="auto" w:fill="FFFFFF"/>
        <w:tabs>
          <w:tab w:val="left" w:pos="1134"/>
        </w:tabs>
        <w:spacing w:before="0" w:beforeAutospacing="0" w:after="0" w:afterAutospacing="0"/>
        <w:ind w:left="0" w:firstLine="709"/>
        <w:jc w:val="both"/>
      </w:pPr>
      <w:r w:rsidRPr="00F3664F">
        <w:t>Administracija bet kuriuo metu gali pareikalauti papildomos informacijos iš programos vykdytojo apie atliktų darbų eigą ir lėšų panaudojimą įgyvendinant priemonę.</w:t>
      </w:r>
    </w:p>
    <w:p w:rsidR="00074162" w:rsidRPr="00044E63" w:rsidRDefault="00074162" w:rsidP="0079717B">
      <w:pPr>
        <w:pStyle w:val="Sraopastraipa"/>
        <w:numPr>
          <w:ilvl w:val="0"/>
          <w:numId w:val="1"/>
        </w:numPr>
        <w:tabs>
          <w:tab w:val="left" w:pos="0"/>
          <w:tab w:val="left" w:pos="1134"/>
        </w:tabs>
        <w:autoSpaceDE w:val="0"/>
        <w:autoSpaceDN w:val="0"/>
        <w:adjustRightInd w:val="0"/>
        <w:ind w:left="0" w:firstLine="720"/>
        <w:jc w:val="both"/>
        <w:rPr>
          <w:rFonts w:ascii="TT7A4o00" w:eastAsiaTheme="minorHAnsi" w:hAnsi="TT7A4o00" w:cs="TT7A4o00"/>
          <w:color w:val="000000" w:themeColor="text1"/>
          <w:sz w:val="23"/>
          <w:szCs w:val="23"/>
        </w:rPr>
      </w:pPr>
      <w:r w:rsidRPr="00044E63">
        <w:rPr>
          <w:color w:val="000000" w:themeColor="text1"/>
          <w:szCs w:val="24"/>
        </w:rPr>
        <w:t>Pareiškėjas skirtas lėšas gali naudoti tik sutartyje nurodytiems tikslams</w:t>
      </w:r>
      <w:r w:rsidRPr="00044E63">
        <w:rPr>
          <w:color w:val="000000" w:themeColor="text1"/>
        </w:rPr>
        <w:t xml:space="preserve"> įgyvendinti ir tik pagal n</w:t>
      </w:r>
      <w:r w:rsidR="00144929" w:rsidRPr="00044E63">
        <w:rPr>
          <w:color w:val="000000" w:themeColor="text1"/>
        </w:rPr>
        <w:t>urodytą rėmimo lėšų naudojimo paskirtį.</w:t>
      </w:r>
    </w:p>
    <w:p w:rsidR="00174075" w:rsidRPr="00044E63" w:rsidRDefault="00174075" w:rsidP="00174075">
      <w:pPr>
        <w:pStyle w:val="Paprastasistekstas"/>
        <w:shd w:val="clear" w:color="auto" w:fill="FFFFFF"/>
        <w:tabs>
          <w:tab w:val="left" w:pos="1134"/>
        </w:tabs>
        <w:spacing w:before="0" w:beforeAutospacing="0" w:after="0" w:afterAutospacing="0"/>
        <w:jc w:val="both"/>
        <w:rPr>
          <w:color w:val="000000"/>
        </w:rPr>
      </w:pPr>
    </w:p>
    <w:p w:rsidR="00174075" w:rsidRPr="00F3664F" w:rsidRDefault="00DD2567" w:rsidP="00174075">
      <w:pPr>
        <w:autoSpaceDE w:val="0"/>
        <w:autoSpaceDN w:val="0"/>
        <w:adjustRightInd w:val="0"/>
        <w:jc w:val="center"/>
        <w:rPr>
          <w:b/>
        </w:rPr>
      </w:pPr>
      <w:r w:rsidRPr="00F3664F">
        <w:rPr>
          <w:b/>
        </w:rPr>
        <w:t>VI</w:t>
      </w:r>
      <w:r w:rsidR="006F1E5F">
        <w:rPr>
          <w:b/>
        </w:rPr>
        <w:t>I</w:t>
      </w:r>
      <w:r w:rsidR="00174075" w:rsidRPr="00F3664F">
        <w:rPr>
          <w:b/>
        </w:rPr>
        <w:t xml:space="preserve"> SKYRIUS</w:t>
      </w:r>
    </w:p>
    <w:p w:rsidR="00174075" w:rsidRPr="00044E63" w:rsidRDefault="00174075" w:rsidP="00174075">
      <w:pPr>
        <w:autoSpaceDE w:val="0"/>
        <w:autoSpaceDN w:val="0"/>
        <w:adjustRightInd w:val="0"/>
        <w:jc w:val="center"/>
        <w:rPr>
          <w:rFonts w:ascii="Times New Roman,Bold" w:hAnsi="Times New Roman,Bold" w:cs="Times New Roman,Bold"/>
          <w:b/>
          <w:bCs/>
        </w:rPr>
      </w:pPr>
      <w:r w:rsidRPr="00044E63">
        <w:rPr>
          <w:b/>
        </w:rPr>
        <w:t xml:space="preserve"> </w:t>
      </w:r>
      <w:r w:rsidRPr="00044E63">
        <w:rPr>
          <w:rFonts w:ascii="Times New Roman,Bold" w:hAnsi="Times New Roman,Bold" w:cs="Times New Roman,Bold"/>
          <w:b/>
          <w:bCs/>
        </w:rPr>
        <w:t>KONTROLĖ, ATSAKOMYBĖ IR GINČŲ SPRENDIMO TVARKA</w:t>
      </w:r>
    </w:p>
    <w:p w:rsidR="00174075" w:rsidRPr="00044E63" w:rsidRDefault="00174075" w:rsidP="00174075">
      <w:pPr>
        <w:pStyle w:val="Paprastasistekstas"/>
        <w:shd w:val="clear" w:color="auto" w:fill="FFFFFF"/>
        <w:tabs>
          <w:tab w:val="left" w:pos="1134"/>
        </w:tabs>
        <w:spacing w:before="0" w:beforeAutospacing="0" w:after="0" w:afterAutospacing="0"/>
        <w:jc w:val="both"/>
      </w:pPr>
    </w:p>
    <w:p w:rsidR="00174075" w:rsidRPr="00044E63" w:rsidRDefault="00144929" w:rsidP="00A22C6F">
      <w:pPr>
        <w:pStyle w:val="Paprastasistekstas"/>
        <w:numPr>
          <w:ilvl w:val="0"/>
          <w:numId w:val="1"/>
        </w:numPr>
        <w:shd w:val="clear" w:color="auto" w:fill="FFFFFF"/>
        <w:tabs>
          <w:tab w:val="left" w:pos="1134"/>
        </w:tabs>
        <w:spacing w:before="0" w:beforeAutospacing="0" w:after="0" w:afterAutospacing="0"/>
        <w:ind w:left="0" w:firstLine="720"/>
        <w:jc w:val="both"/>
      </w:pPr>
      <w:r w:rsidRPr="00044E63">
        <w:t>Rėmimo lėšų</w:t>
      </w:r>
      <w:r w:rsidR="00174075" w:rsidRPr="00044E63">
        <w:t xml:space="preserve"> gavėjas </w:t>
      </w:r>
      <w:r w:rsidRPr="00044E63">
        <w:t xml:space="preserve">(toliau – gavėjas) </w:t>
      </w:r>
      <w:r w:rsidR="00174075" w:rsidRPr="00044E63">
        <w:t>visiškai atsako už tikslinį lėšų panaudojimą.</w:t>
      </w:r>
    </w:p>
    <w:p w:rsidR="00174075" w:rsidRPr="00044E63" w:rsidRDefault="00144929" w:rsidP="00A22C6F">
      <w:pPr>
        <w:pStyle w:val="Paprastasistekstas"/>
        <w:numPr>
          <w:ilvl w:val="0"/>
          <w:numId w:val="1"/>
        </w:numPr>
        <w:shd w:val="clear" w:color="auto" w:fill="FFFFFF"/>
        <w:tabs>
          <w:tab w:val="left" w:pos="1134"/>
        </w:tabs>
        <w:spacing w:before="0" w:beforeAutospacing="0" w:after="0" w:afterAutospacing="0"/>
        <w:ind w:left="0" w:firstLine="720"/>
        <w:jc w:val="both"/>
      </w:pPr>
      <w:r w:rsidRPr="00044E63">
        <w:lastRenderedPageBreak/>
        <w:t>G</w:t>
      </w:r>
      <w:r w:rsidR="00174075" w:rsidRPr="00044E63">
        <w:t>avėjas teikia Savivaldybės administracijos skyriams prašomą informaciją apie projekto vykdymą ir skirtų lėšų panaudojimą.</w:t>
      </w:r>
    </w:p>
    <w:p w:rsidR="00174075" w:rsidRPr="00044E63" w:rsidRDefault="00144929" w:rsidP="00A22C6F">
      <w:pPr>
        <w:pStyle w:val="Paprastasistekstas"/>
        <w:numPr>
          <w:ilvl w:val="0"/>
          <w:numId w:val="1"/>
        </w:numPr>
        <w:shd w:val="clear" w:color="auto" w:fill="FFFFFF"/>
        <w:tabs>
          <w:tab w:val="left" w:pos="1134"/>
        </w:tabs>
        <w:spacing w:before="0" w:beforeAutospacing="0" w:after="0" w:afterAutospacing="0"/>
        <w:ind w:left="0" w:firstLine="720"/>
        <w:jc w:val="both"/>
      </w:pPr>
      <w:r w:rsidRPr="00044E63">
        <w:t>G</w:t>
      </w:r>
      <w:r w:rsidR="00174075" w:rsidRPr="00044E63">
        <w:t>avėjas</w:t>
      </w:r>
      <w:r w:rsidR="00094DFB" w:rsidRPr="00044E63">
        <w:t>,</w:t>
      </w:r>
      <w:r w:rsidR="00174075" w:rsidRPr="00044E63">
        <w:t xml:space="preserve"> pateikęs klaidingas žinias apie </w:t>
      </w:r>
      <w:r w:rsidRPr="00044E63">
        <w:t>rėmimo lėšų naudojimą</w:t>
      </w:r>
      <w:r w:rsidR="00174075" w:rsidRPr="00044E63">
        <w:t xml:space="preserve"> ar ne pagal paskirtį panaudojęs Savivaldybės biudžeto lėšas, atsako Lietuvos Respublikos teisės aktų nustatyta tvarka.</w:t>
      </w:r>
    </w:p>
    <w:p w:rsidR="002A6204" w:rsidRPr="00B17D1B" w:rsidRDefault="00174075" w:rsidP="00A22C6F">
      <w:pPr>
        <w:pStyle w:val="Paprastasistekstas"/>
        <w:numPr>
          <w:ilvl w:val="0"/>
          <w:numId w:val="1"/>
        </w:numPr>
        <w:shd w:val="clear" w:color="auto" w:fill="FFFFFF"/>
        <w:tabs>
          <w:tab w:val="left" w:pos="1134"/>
        </w:tabs>
        <w:spacing w:before="0" w:beforeAutospacing="0" w:after="0" w:afterAutospacing="0"/>
        <w:ind w:left="0" w:firstLine="720"/>
        <w:jc w:val="both"/>
        <w:rPr>
          <w:rFonts w:eastAsiaTheme="minorHAnsi"/>
        </w:rPr>
      </w:pPr>
      <w:r w:rsidRPr="00044E63">
        <w:t>Visi kilę klausimai ar ginčai sprendžiami Lietuvos Respublikos teisės aktų nustatyta tvarka.</w:t>
      </w:r>
    </w:p>
    <w:p w:rsidR="00B17D1B" w:rsidRDefault="00B17D1B" w:rsidP="00EA4579">
      <w:pPr>
        <w:autoSpaceDE w:val="0"/>
        <w:autoSpaceDN w:val="0"/>
        <w:adjustRightInd w:val="0"/>
        <w:jc w:val="center"/>
        <w:rPr>
          <w:rFonts w:eastAsiaTheme="minorHAnsi"/>
          <w:b/>
          <w:szCs w:val="24"/>
        </w:rPr>
      </w:pPr>
    </w:p>
    <w:p w:rsidR="00174075" w:rsidRPr="00044E63" w:rsidRDefault="00DD2567" w:rsidP="00EA4579">
      <w:pPr>
        <w:autoSpaceDE w:val="0"/>
        <w:autoSpaceDN w:val="0"/>
        <w:adjustRightInd w:val="0"/>
        <w:jc w:val="center"/>
        <w:rPr>
          <w:rFonts w:eastAsiaTheme="minorHAnsi"/>
          <w:b/>
          <w:szCs w:val="24"/>
        </w:rPr>
      </w:pPr>
      <w:r w:rsidRPr="00044E63">
        <w:rPr>
          <w:rFonts w:eastAsiaTheme="minorHAnsi"/>
          <w:b/>
          <w:szCs w:val="24"/>
        </w:rPr>
        <w:t>VII</w:t>
      </w:r>
      <w:r w:rsidR="006F1E5F">
        <w:rPr>
          <w:rFonts w:eastAsiaTheme="minorHAnsi"/>
          <w:b/>
          <w:szCs w:val="24"/>
        </w:rPr>
        <w:t>I</w:t>
      </w:r>
      <w:r w:rsidR="00174075" w:rsidRPr="00044E63">
        <w:rPr>
          <w:rFonts w:eastAsiaTheme="minorHAnsi"/>
          <w:b/>
          <w:szCs w:val="24"/>
        </w:rPr>
        <w:t xml:space="preserve"> SKYRIUS</w:t>
      </w:r>
    </w:p>
    <w:p w:rsidR="00F624C6" w:rsidRPr="00044E63" w:rsidRDefault="00EA4579" w:rsidP="00EA4579">
      <w:pPr>
        <w:autoSpaceDE w:val="0"/>
        <w:autoSpaceDN w:val="0"/>
        <w:adjustRightInd w:val="0"/>
        <w:jc w:val="center"/>
        <w:rPr>
          <w:rFonts w:eastAsiaTheme="minorHAnsi"/>
          <w:b/>
          <w:szCs w:val="24"/>
        </w:rPr>
      </w:pPr>
      <w:r w:rsidRPr="00044E63">
        <w:rPr>
          <w:rFonts w:eastAsiaTheme="minorHAnsi"/>
          <w:b/>
          <w:szCs w:val="24"/>
        </w:rPr>
        <w:t>BAIGIAMOSIOS NUOSTATOS</w:t>
      </w:r>
    </w:p>
    <w:p w:rsidR="00F624C6" w:rsidRPr="00044E63" w:rsidRDefault="00F624C6" w:rsidP="009830DF">
      <w:pPr>
        <w:autoSpaceDE w:val="0"/>
        <w:autoSpaceDN w:val="0"/>
        <w:adjustRightInd w:val="0"/>
        <w:rPr>
          <w:rFonts w:eastAsiaTheme="minorHAnsi"/>
          <w:szCs w:val="24"/>
        </w:rPr>
      </w:pPr>
    </w:p>
    <w:p w:rsidR="001C3B3F" w:rsidRPr="00044E63" w:rsidRDefault="00BB120A" w:rsidP="00A22C6F">
      <w:pPr>
        <w:pStyle w:val="Paprastasistekstas"/>
        <w:numPr>
          <w:ilvl w:val="0"/>
          <w:numId w:val="1"/>
        </w:numPr>
        <w:shd w:val="clear" w:color="auto" w:fill="FFFFFF"/>
        <w:tabs>
          <w:tab w:val="left" w:pos="1134"/>
        </w:tabs>
        <w:spacing w:before="0" w:beforeAutospacing="0" w:after="0" w:afterAutospacing="0"/>
        <w:ind w:left="0" w:firstLine="720"/>
        <w:jc w:val="both"/>
        <w:rPr>
          <w:rFonts w:eastAsiaTheme="minorHAnsi"/>
        </w:rPr>
      </w:pPr>
      <w:r w:rsidRPr="00044E63">
        <w:rPr>
          <w:rFonts w:eastAsiaTheme="minorHAnsi"/>
        </w:rPr>
        <w:t>Tvarkos aprašas</w:t>
      </w:r>
      <w:r w:rsidR="009D4A44" w:rsidRPr="00044E63">
        <w:rPr>
          <w:rFonts w:eastAsiaTheme="minorHAnsi"/>
        </w:rPr>
        <w:t xml:space="preserve"> </w:t>
      </w:r>
      <w:r w:rsidRPr="00044E63">
        <w:t>priimamas, keičiamas ir pripažįstamas netekusiu</w:t>
      </w:r>
      <w:r w:rsidR="001456BE" w:rsidRPr="00044E63">
        <w:t xml:space="preserve"> galios Savivaldybės </w:t>
      </w:r>
      <w:r w:rsidR="00094DFB" w:rsidRPr="00044E63">
        <w:rPr>
          <w:rFonts w:eastAsiaTheme="minorHAnsi"/>
        </w:rPr>
        <w:t>t</w:t>
      </w:r>
      <w:r w:rsidR="009D4A44" w:rsidRPr="00044E63">
        <w:rPr>
          <w:rFonts w:eastAsiaTheme="minorHAnsi"/>
        </w:rPr>
        <w:t>arybos sprendimu.</w:t>
      </w:r>
    </w:p>
    <w:p w:rsidR="00CC1B5D" w:rsidRPr="00044E63" w:rsidRDefault="0007201F" w:rsidP="00A22C6F">
      <w:pPr>
        <w:pStyle w:val="Paprastasistekstas"/>
        <w:numPr>
          <w:ilvl w:val="0"/>
          <w:numId w:val="1"/>
        </w:numPr>
        <w:shd w:val="clear" w:color="auto" w:fill="FFFFFF"/>
        <w:tabs>
          <w:tab w:val="left" w:pos="1134"/>
        </w:tabs>
        <w:spacing w:before="0" w:beforeAutospacing="0" w:after="0" w:afterAutospacing="0"/>
        <w:ind w:left="0" w:firstLine="720"/>
        <w:jc w:val="both"/>
        <w:rPr>
          <w:rFonts w:eastAsiaTheme="minorHAnsi"/>
          <w:color w:val="000000" w:themeColor="text1"/>
        </w:rPr>
      </w:pPr>
      <w:r w:rsidRPr="00044E63">
        <w:t>P</w:t>
      </w:r>
      <w:r w:rsidR="00CC1B5D" w:rsidRPr="00044E63">
        <w:t xml:space="preserve">rašymo, sutarties, </w:t>
      </w:r>
      <w:r w:rsidR="00947D9A" w:rsidRPr="00F3664F">
        <w:t xml:space="preserve">sutarties priedų, </w:t>
      </w:r>
      <w:r w:rsidR="00CC1B5D" w:rsidRPr="00044E63">
        <w:t xml:space="preserve">išlaidų sąmatos, </w:t>
      </w:r>
      <w:r w:rsidR="00094DFB" w:rsidRPr="00044E63">
        <w:t>Lėšų skyrimo ir naudojimo</w:t>
      </w:r>
      <w:r w:rsidR="00CC1B5D" w:rsidRPr="00044E63">
        <w:t xml:space="preserve"> </w:t>
      </w:r>
      <w:r w:rsidR="00094DFB" w:rsidRPr="00044E63">
        <w:t xml:space="preserve">komisijos </w:t>
      </w:r>
      <w:r w:rsidR="00CC1B5D" w:rsidRPr="00044E63">
        <w:t>veiklos ataskaitos ir Savivaldybės biudžeto lėšų panaudojimo ataskaitos formos tvirtinamos Savivaldybės admin</w:t>
      </w:r>
      <w:r w:rsidR="000B6FE6" w:rsidRPr="00044E63">
        <w:t xml:space="preserve">istracijos direktoriaus įsakymu ir viešai </w:t>
      </w:r>
      <w:r w:rsidR="00094DFB" w:rsidRPr="00044E63">
        <w:t>skelbiamos</w:t>
      </w:r>
      <w:r w:rsidR="000B6FE6" w:rsidRPr="00044E63">
        <w:t xml:space="preserve"> Savivaldybės internet</w:t>
      </w:r>
      <w:r w:rsidR="00094DFB" w:rsidRPr="00044E63">
        <w:t>o</w:t>
      </w:r>
      <w:r w:rsidR="000B6FE6" w:rsidRPr="00044E63">
        <w:t xml:space="preserve"> </w:t>
      </w:r>
      <w:r w:rsidR="00094DFB" w:rsidRPr="00044E63">
        <w:t xml:space="preserve"> svetainėje</w:t>
      </w:r>
      <w:r w:rsidRPr="00044E63">
        <w:t>.</w:t>
      </w:r>
    </w:p>
    <w:p w:rsidR="009D4A44" w:rsidRPr="00044E63" w:rsidRDefault="00CC1B5D" w:rsidP="00A22C6F">
      <w:pPr>
        <w:pStyle w:val="Paprastasistekstas"/>
        <w:numPr>
          <w:ilvl w:val="0"/>
          <w:numId w:val="1"/>
        </w:numPr>
        <w:shd w:val="clear" w:color="auto" w:fill="FFFFFF"/>
        <w:tabs>
          <w:tab w:val="left" w:pos="1134"/>
        </w:tabs>
        <w:spacing w:before="0" w:beforeAutospacing="0" w:after="0" w:afterAutospacing="0"/>
        <w:ind w:left="0" w:firstLine="720"/>
        <w:jc w:val="both"/>
        <w:rPr>
          <w:rFonts w:eastAsiaTheme="minorHAnsi"/>
          <w:color w:val="000000" w:themeColor="text1"/>
        </w:rPr>
      </w:pPr>
      <w:r w:rsidRPr="00044E63">
        <w:t>Informacija apie finansuojamus projektus skelbiama Savivaldybės interneto svetainėje.</w:t>
      </w:r>
    </w:p>
    <w:p w:rsidR="00AB0FDA" w:rsidRPr="00044E63" w:rsidRDefault="00AB0FDA" w:rsidP="002A4BB7"/>
    <w:p w:rsidR="00CD4EEA" w:rsidRPr="00044E63" w:rsidRDefault="00CD4EEA" w:rsidP="002A4BB7"/>
    <w:p w:rsidR="00CD4EEA" w:rsidRPr="009A4FD5" w:rsidRDefault="00CD4EEA" w:rsidP="00CD4EEA">
      <w:pPr>
        <w:spacing w:line="360" w:lineRule="auto"/>
        <w:jc w:val="center"/>
      </w:pPr>
      <w:r w:rsidRPr="00044E63">
        <w:t>––––––––––––––––––––</w:t>
      </w:r>
    </w:p>
    <w:p w:rsidR="00CD4EEA" w:rsidRPr="009A4FD5" w:rsidRDefault="00CD4EEA" w:rsidP="002A4BB7"/>
    <w:sectPr w:rsidR="00CD4EEA" w:rsidRPr="009A4FD5" w:rsidSect="00C2203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D6" w:rsidRDefault="001B61D6" w:rsidP="0089648F">
      <w:r>
        <w:separator/>
      </w:r>
    </w:p>
  </w:endnote>
  <w:endnote w:type="continuationSeparator" w:id="0">
    <w:p w:rsidR="001B61D6" w:rsidRDefault="001B61D6" w:rsidP="0089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T7A4o00">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D6" w:rsidRDefault="001B61D6" w:rsidP="0089648F">
      <w:r>
        <w:separator/>
      </w:r>
    </w:p>
  </w:footnote>
  <w:footnote w:type="continuationSeparator" w:id="0">
    <w:p w:rsidR="001B61D6" w:rsidRDefault="001B61D6" w:rsidP="00896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A15"/>
    <w:multiLevelType w:val="hybridMultilevel"/>
    <w:tmpl w:val="A51EDC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8217C6"/>
    <w:multiLevelType w:val="hybridMultilevel"/>
    <w:tmpl w:val="8DC8A2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15031F"/>
    <w:multiLevelType w:val="multilevel"/>
    <w:tmpl w:val="C6E4BCE4"/>
    <w:lvl w:ilvl="0">
      <w:start w:val="2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211860"/>
    <w:multiLevelType w:val="multilevel"/>
    <w:tmpl w:val="6DA2659E"/>
    <w:lvl w:ilvl="0">
      <w:start w:val="1"/>
      <w:numFmt w:val="decimal"/>
      <w:lvlText w:val="%1."/>
      <w:lvlJc w:val="left"/>
      <w:pPr>
        <w:ind w:left="1212" w:hanging="360"/>
      </w:pPr>
    </w:lvl>
    <w:lvl w:ilvl="1">
      <w:start w:val="1"/>
      <w:numFmt w:val="decimal"/>
      <w:lvlText w:val="%1.%2."/>
      <w:lvlJc w:val="left"/>
      <w:pPr>
        <w:ind w:left="114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FA1D3E"/>
    <w:multiLevelType w:val="multilevel"/>
    <w:tmpl w:val="1BC84E20"/>
    <w:lvl w:ilvl="0">
      <w:start w:val="1"/>
      <w:numFmt w:val="decimal"/>
      <w:lvlText w:val="%1."/>
      <w:lvlJc w:val="left"/>
      <w:pPr>
        <w:ind w:left="1745" w:hanging="1035"/>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5">
    <w:nsid w:val="13351A4E"/>
    <w:multiLevelType w:val="multilevel"/>
    <w:tmpl w:val="6DA2659E"/>
    <w:lvl w:ilvl="0">
      <w:start w:val="1"/>
      <w:numFmt w:val="decimal"/>
      <w:lvlText w:val="%1."/>
      <w:lvlJc w:val="left"/>
      <w:pPr>
        <w:ind w:left="1212" w:hanging="360"/>
      </w:pPr>
    </w:lvl>
    <w:lvl w:ilvl="1">
      <w:start w:val="1"/>
      <w:numFmt w:val="decimal"/>
      <w:lvlText w:val="%1.%2."/>
      <w:lvlJc w:val="left"/>
      <w:pPr>
        <w:ind w:left="114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5D420E"/>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D558F1"/>
    <w:multiLevelType w:val="multilevel"/>
    <w:tmpl w:val="1BC84E20"/>
    <w:lvl w:ilvl="0">
      <w:start w:val="1"/>
      <w:numFmt w:val="decimal"/>
      <w:lvlText w:val="%1."/>
      <w:lvlJc w:val="left"/>
      <w:pPr>
        <w:ind w:left="1745" w:hanging="1035"/>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8">
    <w:nsid w:val="19EA56AE"/>
    <w:multiLevelType w:val="multilevel"/>
    <w:tmpl w:val="FC700202"/>
    <w:lvl w:ilvl="0">
      <w:start w:val="8"/>
      <w:numFmt w:val="decimal"/>
      <w:lvlText w:val="%1."/>
      <w:lvlJc w:val="left"/>
      <w:pPr>
        <w:ind w:left="360" w:hanging="360"/>
      </w:pPr>
      <w:rPr>
        <w:rFonts w:hint="default"/>
      </w:rPr>
    </w:lvl>
    <w:lvl w:ilvl="1">
      <w:start w:val="1"/>
      <w:numFmt w:val="decimal"/>
      <w:lvlText w:val="%1.%2."/>
      <w:lvlJc w:val="left"/>
      <w:pPr>
        <w:ind w:left="858"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105D10"/>
    <w:multiLevelType w:val="multilevel"/>
    <w:tmpl w:val="1BC84E20"/>
    <w:lvl w:ilvl="0">
      <w:start w:val="1"/>
      <w:numFmt w:val="decimal"/>
      <w:lvlText w:val="%1."/>
      <w:lvlJc w:val="left"/>
      <w:pPr>
        <w:ind w:left="1745" w:hanging="1035"/>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10">
    <w:nsid w:val="21840D03"/>
    <w:multiLevelType w:val="multilevel"/>
    <w:tmpl w:val="420E947E"/>
    <w:lvl w:ilvl="0">
      <w:start w:val="1"/>
      <w:numFmt w:val="decimal"/>
      <w:lvlText w:val="%1."/>
      <w:lvlJc w:val="left"/>
      <w:pPr>
        <w:ind w:left="1212" w:hanging="360"/>
      </w:pPr>
      <w:rPr>
        <w:rFonts w:hint="default"/>
      </w:rPr>
    </w:lvl>
    <w:lvl w:ilvl="1">
      <w:start w:val="1"/>
      <w:numFmt w:val="decimal"/>
      <w:lvlText w:val="7.%2."/>
      <w:lvlJc w:val="left"/>
      <w:pPr>
        <w:ind w:left="114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EE6188"/>
    <w:multiLevelType w:val="multilevel"/>
    <w:tmpl w:val="8EC6D05E"/>
    <w:lvl w:ilvl="0">
      <w:start w:val="8"/>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D63D8E"/>
    <w:multiLevelType w:val="multilevel"/>
    <w:tmpl w:val="FBC679CA"/>
    <w:lvl w:ilvl="0">
      <w:start w:val="1"/>
      <w:numFmt w:val="decimal"/>
      <w:lvlText w:val="%1."/>
      <w:lvlJc w:val="left"/>
      <w:pPr>
        <w:ind w:left="1212" w:hanging="360"/>
      </w:pPr>
      <w:rPr>
        <w:rFonts w:hint="default"/>
      </w:rPr>
    </w:lvl>
    <w:lvl w:ilvl="1">
      <w:start w:val="1"/>
      <w:numFmt w:val="decimal"/>
      <w:lvlText w:val="7.%2."/>
      <w:lvlJc w:val="left"/>
      <w:pPr>
        <w:ind w:left="114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A758A3"/>
    <w:multiLevelType w:val="multilevel"/>
    <w:tmpl w:val="97286E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34D5D"/>
    <w:multiLevelType w:val="hybridMultilevel"/>
    <w:tmpl w:val="D7BCFAE6"/>
    <w:lvl w:ilvl="0" w:tplc="43EADF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4BB0336"/>
    <w:multiLevelType w:val="multilevel"/>
    <w:tmpl w:val="420E947E"/>
    <w:lvl w:ilvl="0">
      <w:start w:val="1"/>
      <w:numFmt w:val="decimal"/>
      <w:lvlText w:val="%1."/>
      <w:lvlJc w:val="left"/>
      <w:pPr>
        <w:ind w:left="1212" w:hanging="360"/>
      </w:pPr>
      <w:rPr>
        <w:rFonts w:hint="default"/>
      </w:rPr>
    </w:lvl>
    <w:lvl w:ilvl="1">
      <w:start w:val="1"/>
      <w:numFmt w:val="decimal"/>
      <w:lvlText w:val="7.%2."/>
      <w:lvlJc w:val="left"/>
      <w:pPr>
        <w:ind w:left="114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1A1DE2"/>
    <w:multiLevelType w:val="hybridMultilevel"/>
    <w:tmpl w:val="5C689D7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BE971AF"/>
    <w:multiLevelType w:val="multilevel"/>
    <w:tmpl w:val="6B3EC518"/>
    <w:lvl w:ilvl="0">
      <w:start w:val="8"/>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C9A027C"/>
    <w:multiLevelType w:val="hybridMultilevel"/>
    <w:tmpl w:val="D87809D6"/>
    <w:lvl w:ilvl="0" w:tplc="0427000F">
      <w:start w:val="1"/>
      <w:numFmt w:val="decimal"/>
      <w:lvlText w:val="%1."/>
      <w:lvlJc w:val="left"/>
      <w:pPr>
        <w:ind w:left="720" w:hanging="360"/>
      </w:pPr>
    </w:lvl>
    <w:lvl w:ilvl="1" w:tplc="0427000F">
      <w:start w:val="1"/>
      <w:numFmt w:val="decimal"/>
      <w:lvlText w:val="%2."/>
      <w:lvlJc w:val="left"/>
      <w:pPr>
        <w:ind w:left="1353"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E9B5BC1"/>
    <w:multiLevelType w:val="hybridMultilevel"/>
    <w:tmpl w:val="81C83402"/>
    <w:lvl w:ilvl="0" w:tplc="0427000F">
      <w:start w:val="1"/>
      <w:numFmt w:val="decimal"/>
      <w:lvlText w:val="%1."/>
      <w:lvlJc w:val="left"/>
      <w:pPr>
        <w:ind w:left="720" w:hanging="360"/>
      </w:pPr>
    </w:lvl>
    <w:lvl w:ilvl="1" w:tplc="23FCD5EE">
      <w:start w:val="1"/>
      <w:numFmt w:val="decimal"/>
      <w:lvlText w:val="%2."/>
      <w:lvlJc w:val="left"/>
      <w:pPr>
        <w:ind w:left="1353"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02D106C"/>
    <w:multiLevelType w:val="multilevel"/>
    <w:tmpl w:val="614293A0"/>
    <w:lvl w:ilvl="0">
      <w:start w:val="6"/>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3EC5462"/>
    <w:multiLevelType w:val="multilevel"/>
    <w:tmpl w:val="FBC679CA"/>
    <w:lvl w:ilvl="0">
      <w:start w:val="1"/>
      <w:numFmt w:val="decimal"/>
      <w:lvlText w:val="%1."/>
      <w:lvlJc w:val="left"/>
      <w:pPr>
        <w:ind w:left="1212" w:hanging="360"/>
      </w:pPr>
      <w:rPr>
        <w:rFonts w:hint="default"/>
      </w:rPr>
    </w:lvl>
    <w:lvl w:ilvl="1">
      <w:start w:val="1"/>
      <w:numFmt w:val="decimal"/>
      <w:lvlText w:val="7.%2."/>
      <w:lvlJc w:val="left"/>
      <w:pPr>
        <w:ind w:left="114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0A0333"/>
    <w:multiLevelType w:val="hybridMultilevel"/>
    <w:tmpl w:val="72548054"/>
    <w:lvl w:ilvl="0" w:tplc="0427000F">
      <w:start w:val="1"/>
      <w:numFmt w:val="decimal"/>
      <w:lvlText w:val="%1."/>
      <w:lvlJc w:val="left"/>
      <w:pPr>
        <w:ind w:left="144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E203B81"/>
    <w:multiLevelType w:val="multilevel"/>
    <w:tmpl w:val="FBC679CA"/>
    <w:lvl w:ilvl="0">
      <w:start w:val="1"/>
      <w:numFmt w:val="decimal"/>
      <w:lvlText w:val="%1."/>
      <w:lvlJc w:val="left"/>
      <w:pPr>
        <w:ind w:left="1212" w:hanging="360"/>
      </w:pPr>
      <w:rPr>
        <w:rFonts w:hint="default"/>
      </w:rPr>
    </w:lvl>
    <w:lvl w:ilvl="1">
      <w:start w:val="1"/>
      <w:numFmt w:val="decimal"/>
      <w:lvlText w:val="7.%2."/>
      <w:lvlJc w:val="left"/>
      <w:pPr>
        <w:ind w:left="114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7B1FD5"/>
    <w:multiLevelType w:val="multilevel"/>
    <w:tmpl w:val="4D9A644C"/>
    <w:lvl w:ilvl="0">
      <w:start w:val="8"/>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3D51FED"/>
    <w:multiLevelType w:val="multilevel"/>
    <w:tmpl w:val="4D9A644C"/>
    <w:lvl w:ilvl="0">
      <w:start w:val="8"/>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9714F97"/>
    <w:multiLevelType w:val="multilevel"/>
    <w:tmpl w:val="6CD0D2AA"/>
    <w:lvl w:ilvl="0">
      <w:start w:val="1"/>
      <w:numFmt w:val="decimal"/>
      <w:lvlText w:val="%1."/>
      <w:lvlJc w:val="left"/>
      <w:pPr>
        <w:ind w:left="1745" w:hanging="1035"/>
      </w:pPr>
      <w:rPr>
        <w:rFonts w:hint="default"/>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27">
    <w:nsid w:val="69E40D8E"/>
    <w:multiLevelType w:val="multilevel"/>
    <w:tmpl w:val="D78EF418"/>
    <w:lvl w:ilvl="0">
      <w:start w:val="1"/>
      <w:numFmt w:val="decimal"/>
      <w:lvlText w:val="%1."/>
      <w:lvlJc w:val="left"/>
      <w:pPr>
        <w:ind w:left="5430" w:hanging="1035"/>
      </w:pPr>
      <w:rPr>
        <w:rFonts w:hint="default"/>
        <w:color w:val="000000" w:themeColor="text1"/>
        <w:sz w:val="24"/>
        <w:szCs w:val="24"/>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28">
    <w:nsid w:val="72770640"/>
    <w:multiLevelType w:val="multilevel"/>
    <w:tmpl w:val="F438D018"/>
    <w:lvl w:ilvl="0">
      <w:start w:val="36"/>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3C1762D"/>
    <w:multiLevelType w:val="multilevel"/>
    <w:tmpl w:val="B8866562"/>
    <w:lvl w:ilvl="0">
      <w:start w:val="1"/>
      <w:numFmt w:val="decimal"/>
      <w:lvlText w:val="%1."/>
      <w:lvlJc w:val="left"/>
      <w:pPr>
        <w:ind w:left="1035" w:hanging="1035"/>
      </w:pPr>
      <w:rPr>
        <w:rFonts w:hint="default"/>
        <w:color w:val="000000" w:themeColor="text1"/>
      </w:rPr>
    </w:lvl>
    <w:lvl w:ilvl="1">
      <w:start w:val="1"/>
      <w:numFmt w:val="decimal"/>
      <w:isLgl/>
      <w:lvlText w:val="%1.%2."/>
      <w:lvlJc w:val="left"/>
      <w:pPr>
        <w:ind w:left="1125" w:hanging="405"/>
      </w:pPr>
      <w:rPr>
        <w:rFonts w:hint="default"/>
        <w:color w:val="000000" w:themeColor="text1"/>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abstractNum w:abstractNumId="30">
    <w:nsid w:val="74995883"/>
    <w:multiLevelType w:val="multilevel"/>
    <w:tmpl w:val="97286E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6E1B8D"/>
    <w:multiLevelType w:val="hybridMultilevel"/>
    <w:tmpl w:val="32789A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5B3DB7"/>
    <w:multiLevelType w:val="multilevel"/>
    <w:tmpl w:val="6CD0D2AA"/>
    <w:lvl w:ilvl="0">
      <w:start w:val="1"/>
      <w:numFmt w:val="decimal"/>
      <w:lvlText w:val="%1."/>
      <w:lvlJc w:val="left"/>
      <w:pPr>
        <w:ind w:left="1745" w:hanging="1035"/>
      </w:pPr>
      <w:rPr>
        <w:rFonts w:hint="default"/>
        <w:color w:val="000000" w:themeColor="text1"/>
      </w:rPr>
    </w:lvl>
    <w:lvl w:ilvl="1">
      <w:start w:val="1"/>
      <w:numFmt w:val="decimal"/>
      <w:isLgl/>
      <w:lvlText w:val="%1.%2."/>
      <w:lvlJc w:val="left"/>
      <w:pPr>
        <w:ind w:left="1125" w:hanging="405"/>
      </w:pPr>
      <w:rPr>
        <w:rFonts w:hint="default"/>
        <w:color w:val="auto"/>
      </w:rPr>
    </w:lvl>
    <w:lvl w:ilvl="2">
      <w:start w:val="1"/>
      <w:numFmt w:val="decimal"/>
      <w:isLgl/>
      <w:lvlText w:val="%1.%2.%3."/>
      <w:lvlJc w:val="left"/>
      <w:pPr>
        <w:ind w:left="145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90" w:hanging="1800"/>
      </w:pPr>
      <w:rPr>
        <w:rFonts w:hint="default"/>
      </w:rPr>
    </w:lvl>
  </w:abstractNum>
  <w:num w:numId="1">
    <w:abstractNumId w:val="27"/>
  </w:num>
  <w:num w:numId="2">
    <w:abstractNumId w:val="8"/>
  </w:num>
  <w:num w:numId="3">
    <w:abstractNumId w:val="5"/>
  </w:num>
  <w:num w:numId="4">
    <w:abstractNumId w:val="9"/>
  </w:num>
  <w:num w:numId="5">
    <w:abstractNumId w:val="4"/>
  </w:num>
  <w:num w:numId="6">
    <w:abstractNumId w:val="17"/>
  </w:num>
  <w:num w:numId="7">
    <w:abstractNumId w:val="24"/>
  </w:num>
  <w:num w:numId="8">
    <w:abstractNumId w:val="27"/>
    <w:lvlOverride w:ilvl="0">
      <w:lvl w:ilvl="0">
        <w:start w:val="1"/>
        <w:numFmt w:val="decimal"/>
        <w:lvlText w:val="%1."/>
        <w:lvlJc w:val="left"/>
        <w:pPr>
          <w:ind w:left="1745" w:hanging="1035"/>
        </w:pPr>
        <w:rPr>
          <w:rFonts w:hint="default"/>
        </w:rPr>
      </w:lvl>
    </w:lvlOverride>
    <w:lvlOverride w:ilvl="1">
      <w:lvl w:ilvl="1">
        <w:start w:val="1"/>
        <w:numFmt w:val="decimal"/>
        <w:isLgl/>
        <w:lvlText w:val="%1.%2."/>
        <w:lvlJc w:val="left"/>
        <w:pPr>
          <w:ind w:left="1125" w:hanging="405"/>
        </w:pPr>
        <w:rPr>
          <w:rFonts w:hint="default"/>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9">
    <w:abstractNumId w:val="27"/>
    <w:lvlOverride w:ilvl="0">
      <w:lvl w:ilvl="0">
        <w:start w:val="1"/>
        <w:numFmt w:val="decimal"/>
        <w:lvlText w:val="%1."/>
        <w:lvlJc w:val="left"/>
        <w:pPr>
          <w:ind w:left="1745" w:hanging="1035"/>
        </w:pPr>
        <w:rPr>
          <w:rFonts w:hint="default"/>
          <w:color w:val="auto"/>
        </w:rPr>
      </w:lvl>
    </w:lvlOverride>
    <w:lvlOverride w:ilvl="1">
      <w:lvl w:ilvl="1">
        <w:start w:val="1"/>
        <w:numFmt w:val="decimal"/>
        <w:isLgl/>
        <w:lvlText w:val="%1.%2."/>
        <w:lvlJc w:val="left"/>
        <w:pPr>
          <w:ind w:left="1398" w:hanging="405"/>
        </w:pPr>
        <w:rPr>
          <w:rFonts w:ascii="Times New Roman" w:hAnsi="Times New Roman" w:cs="Times New Roman" w:hint="default"/>
          <w:strike w:val="0"/>
          <w:color w:val="auto"/>
          <w:sz w:val="24"/>
          <w:szCs w:val="24"/>
        </w:rPr>
      </w:lvl>
    </w:lvlOverride>
    <w:lvlOverride w:ilvl="2">
      <w:lvl w:ilvl="2">
        <w:start w:val="1"/>
        <w:numFmt w:val="decimal"/>
        <w:isLgl/>
        <w:lvlText w:val="%1.%2.%3."/>
        <w:lvlJc w:val="left"/>
        <w:pPr>
          <w:ind w:left="1450" w:hanging="720"/>
        </w:pPr>
        <w:rPr>
          <w:rFonts w:hint="default"/>
        </w:rPr>
      </w:lvl>
    </w:lvlOverride>
    <w:lvlOverride w:ilvl="3">
      <w:lvl w:ilvl="3">
        <w:start w:val="1"/>
        <w:numFmt w:val="decimal"/>
        <w:isLgl/>
        <w:lvlText w:val="%1.%2.%3.%4."/>
        <w:lvlJc w:val="left"/>
        <w:pPr>
          <w:ind w:left="1460" w:hanging="720"/>
        </w:pPr>
        <w:rPr>
          <w:rFonts w:hint="default"/>
        </w:rPr>
      </w:lvl>
    </w:lvlOverride>
    <w:lvlOverride w:ilvl="4">
      <w:lvl w:ilvl="4">
        <w:start w:val="1"/>
        <w:numFmt w:val="decimal"/>
        <w:isLgl/>
        <w:lvlText w:val="%1.%2.%3.%4.%5."/>
        <w:lvlJc w:val="left"/>
        <w:pPr>
          <w:ind w:left="1830" w:hanging="1080"/>
        </w:pPr>
        <w:rPr>
          <w:rFonts w:hint="default"/>
        </w:rPr>
      </w:lvl>
    </w:lvlOverride>
    <w:lvlOverride w:ilvl="5">
      <w:lvl w:ilvl="5">
        <w:start w:val="1"/>
        <w:numFmt w:val="decimal"/>
        <w:isLgl/>
        <w:lvlText w:val="%1.%2.%3.%4.%5.%6."/>
        <w:lvlJc w:val="left"/>
        <w:pPr>
          <w:ind w:left="1840" w:hanging="1080"/>
        </w:pPr>
        <w:rPr>
          <w:rFonts w:hint="default"/>
        </w:rPr>
      </w:lvl>
    </w:lvlOverride>
    <w:lvlOverride w:ilvl="6">
      <w:lvl w:ilvl="6">
        <w:start w:val="1"/>
        <w:numFmt w:val="decimal"/>
        <w:isLgl/>
        <w:lvlText w:val="%1.%2.%3.%4.%5.%6.%7."/>
        <w:lvlJc w:val="left"/>
        <w:pPr>
          <w:ind w:left="2210" w:hanging="1440"/>
        </w:pPr>
        <w:rPr>
          <w:rFonts w:hint="default"/>
        </w:rPr>
      </w:lvl>
    </w:lvlOverride>
    <w:lvlOverride w:ilvl="7">
      <w:lvl w:ilvl="7">
        <w:start w:val="1"/>
        <w:numFmt w:val="decimal"/>
        <w:isLgl/>
        <w:lvlText w:val="%1.%2.%3.%4.%5.%6.%7.%8."/>
        <w:lvlJc w:val="left"/>
        <w:pPr>
          <w:ind w:left="2220" w:hanging="1440"/>
        </w:pPr>
        <w:rPr>
          <w:rFonts w:hint="default"/>
        </w:rPr>
      </w:lvl>
    </w:lvlOverride>
    <w:lvlOverride w:ilvl="8">
      <w:lvl w:ilvl="8">
        <w:start w:val="1"/>
        <w:numFmt w:val="decimal"/>
        <w:isLgl/>
        <w:lvlText w:val="%1.%2.%3.%4.%5.%6.%7.%8.%9."/>
        <w:lvlJc w:val="left"/>
        <w:pPr>
          <w:ind w:left="2590" w:hanging="1800"/>
        </w:pPr>
        <w:rPr>
          <w:rFonts w:hint="default"/>
        </w:rPr>
      </w:lvl>
    </w:lvlOverride>
  </w:num>
  <w:num w:numId="10">
    <w:abstractNumId w:val="6"/>
  </w:num>
  <w:num w:numId="11">
    <w:abstractNumId w:val="21"/>
  </w:num>
  <w:num w:numId="12">
    <w:abstractNumId w:val="25"/>
  </w:num>
  <w:num w:numId="13">
    <w:abstractNumId w:val="23"/>
  </w:num>
  <w:num w:numId="14">
    <w:abstractNumId w:val="10"/>
  </w:num>
  <w:num w:numId="15">
    <w:abstractNumId w:val="15"/>
  </w:num>
  <w:num w:numId="16">
    <w:abstractNumId w:val="7"/>
  </w:num>
  <w:num w:numId="17">
    <w:abstractNumId w:val="12"/>
  </w:num>
  <w:num w:numId="18">
    <w:abstractNumId w:val="11"/>
  </w:num>
  <w:num w:numId="19">
    <w:abstractNumId w:val="30"/>
  </w:num>
  <w:num w:numId="20">
    <w:abstractNumId w:val="13"/>
  </w:num>
  <w:num w:numId="21">
    <w:abstractNumId w:val="31"/>
  </w:num>
  <w:num w:numId="22">
    <w:abstractNumId w:val="0"/>
  </w:num>
  <w:num w:numId="23">
    <w:abstractNumId w:val="22"/>
  </w:num>
  <w:num w:numId="24">
    <w:abstractNumId w:val="16"/>
  </w:num>
  <w:num w:numId="25">
    <w:abstractNumId w:val="1"/>
  </w:num>
  <w:num w:numId="26">
    <w:abstractNumId w:val="18"/>
  </w:num>
  <w:num w:numId="27">
    <w:abstractNumId w:val="19"/>
  </w:num>
  <w:num w:numId="28">
    <w:abstractNumId w:val="14"/>
  </w:num>
  <w:num w:numId="29">
    <w:abstractNumId w:val="29"/>
  </w:num>
  <w:num w:numId="30">
    <w:abstractNumId w:val="3"/>
  </w:num>
  <w:num w:numId="31">
    <w:abstractNumId w:val="26"/>
  </w:num>
  <w:num w:numId="32">
    <w:abstractNumId w:val="32"/>
  </w:num>
  <w:num w:numId="33">
    <w:abstractNumId w:val="20"/>
  </w:num>
  <w:num w:numId="34">
    <w:abstractNumId w:val="28"/>
  </w:num>
  <w:num w:numId="35">
    <w:abstractNumId w:val="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FD"/>
    <w:rsid w:val="000024A2"/>
    <w:rsid w:val="00015392"/>
    <w:rsid w:val="000204B8"/>
    <w:rsid w:val="00021CA8"/>
    <w:rsid w:val="00022ED2"/>
    <w:rsid w:val="0002367B"/>
    <w:rsid w:val="0003363F"/>
    <w:rsid w:val="00044E63"/>
    <w:rsid w:val="0005539B"/>
    <w:rsid w:val="00067C5A"/>
    <w:rsid w:val="00071F1E"/>
    <w:rsid w:val="0007201F"/>
    <w:rsid w:val="0007334B"/>
    <w:rsid w:val="00074162"/>
    <w:rsid w:val="00074776"/>
    <w:rsid w:val="0007494C"/>
    <w:rsid w:val="00074C6C"/>
    <w:rsid w:val="00075809"/>
    <w:rsid w:val="00076881"/>
    <w:rsid w:val="000818D1"/>
    <w:rsid w:val="00084933"/>
    <w:rsid w:val="0008704B"/>
    <w:rsid w:val="00094DFB"/>
    <w:rsid w:val="000978EF"/>
    <w:rsid w:val="000A75C1"/>
    <w:rsid w:val="000B074E"/>
    <w:rsid w:val="000B07E2"/>
    <w:rsid w:val="000B2348"/>
    <w:rsid w:val="000B3A46"/>
    <w:rsid w:val="000B674B"/>
    <w:rsid w:val="000B6A6F"/>
    <w:rsid w:val="000B6FE6"/>
    <w:rsid w:val="000B774F"/>
    <w:rsid w:val="000C52A6"/>
    <w:rsid w:val="000D5AF0"/>
    <w:rsid w:val="000D7083"/>
    <w:rsid w:val="000E3158"/>
    <w:rsid w:val="000E3CDA"/>
    <w:rsid w:val="000E435E"/>
    <w:rsid w:val="000E73A7"/>
    <w:rsid w:val="000F4398"/>
    <w:rsid w:val="00103E0C"/>
    <w:rsid w:val="00105D8B"/>
    <w:rsid w:val="001070BE"/>
    <w:rsid w:val="00107408"/>
    <w:rsid w:val="00111A4B"/>
    <w:rsid w:val="00115B3E"/>
    <w:rsid w:val="00116B1B"/>
    <w:rsid w:val="00122ADF"/>
    <w:rsid w:val="00126F73"/>
    <w:rsid w:val="001325F8"/>
    <w:rsid w:val="001354ED"/>
    <w:rsid w:val="0014210E"/>
    <w:rsid w:val="00144929"/>
    <w:rsid w:val="001456BE"/>
    <w:rsid w:val="00170277"/>
    <w:rsid w:val="00172B86"/>
    <w:rsid w:val="00174075"/>
    <w:rsid w:val="001764B9"/>
    <w:rsid w:val="00176CC7"/>
    <w:rsid w:val="00177006"/>
    <w:rsid w:val="001806AB"/>
    <w:rsid w:val="00182638"/>
    <w:rsid w:val="00190320"/>
    <w:rsid w:val="00191012"/>
    <w:rsid w:val="00191425"/>
    <w:rsid w:val="001A1ACC"/>
    <w:rsid w:val="001B122F"/>
    <w:rsid w:val="001B39FE"/>
    <w:rsid w:val="001B3E64"/>
    <w:rsid w:val="001B4A24"/>
    <w:rsid w:val="001B5D99"/>
    <w:rsid w:val="001B61D6"/>
    <w:rsid w:val="001C0801"/>
    <w:rsid w:val="001C3B3F"/>
    <w:rsid w:val="001C7B65"/>
    <w:rsid w:val="001E2D0A"/>
    <w:rsid w:val="001E4E74"/>
    <w:rsid w:val="001E6355"/>
    <w:rsid w:val="001E707F"/>
    <w:rsid w:val="001F5961"/>
    <w:rsid w:val="001F6E64"/>
    <w:rsid w:val="002026F5"/>
    <w:rsid w:val="0021031D"/>
    <w:rsid w:val="002215FD"/>
    <w:rsid w:val="0023658B"/>
    <w:rsid w:val="00237E1A"/>
    <w:rsid w:val="00242BED"/>
    <w:rsid w:val="00242E3E"/>
    <w:rsid w:val="00243656"/>
    <w:rsid w:val="00244EC3"/>
    <w:rsid w:val="00253B88"/>
    <w:rsid w:val="00256C99"/>
    <w:rsid w:val="0027325B"/>
    <w:rsid w:val="002758B5"/>
    <w:rsid w:val="00275EB2"/>
    <w:rsid w:val="0027728A"/>
    <w:rsid w:val="00283730"/>
    <w:rsid w:val="0028377F"/>
    <w:rsid w:val="00284BD5"/>
    <w:rsid w:val="00293F70"/>
    <w:rsid w:val="00297FBC"/>
    <w:rsid w:val="002A043F"/>
    <w:rsid w:val="002A1767"/>
    <w:rsid w:val="002A4BB7"/>
    <w:rsid w:val="002A6204"/>
    <w:rsid w:val="002A69EE"/>
    <w:rsid w:val="002B5FAD"/>
    <w:rsid w:val="002C0FAC"/>
    <w:rsid w:val="002C39FA"/>
    <w:rsid w:val="002C7612"/>
    <w:rsid w:val="002D1BDB"/>
    <w:rsid w:val="002D2D04"/>
    <w:rsid w:val="002D5BE2"/>
    <w:rsid w:val="002E3592"/>
    <w:rsid w:val="002E7BEB"/>
    <w:rsid w:val="002F0CF6"/>
    <w:rsid w:val="002F57B6"/>
    <w:rsid w:val="003030F5"/>
    <w:rsid w:val="003150E1"/>
    <w:rsid w:val="003228E4"/>
    <w:rsid w:val="003326E9"/>
    <w:rsid w:val="00337ADA"/>
    <w:rsid w:val="00342CAD"/>
    <w:rsid w:val="00346012"/>
    <w:rsid w:val="00356709"/>
    <w:rsid w:val="0037168E"/>
    <w:rsid w:val="00373E0B"/>
    <w:rsid w:val="00375E7E"/>
    <w:rsid w:val="003846A3"/>
    <w:rsid w:val="003901FD"/>
    <w:rsid w:val="003974BF"/>
    <w:rsid w:val="003A16FB"/>
    <w:rsid w:val="003A43EF"/>
    <w:rsid w:val="003A49D3"/>
    <w:rsid w:val="003C14C2"/>
    <w:rsid w:val="003C2EF4"/>
    <w:rsid w:val="003C3611"/>
    <w:rsid w:val="003D38B2"/>
    <w:rsid w:val="003F16BD"/>
    <w:rsid w:val="003F1B55"/>
    <w:rsid w:val="003F1E6C"/>
    <w:rsid w:val="004012E1"/>
    <w:rsid w:val="0040442A"/>
    <w:rsid w:val="00414815"/>
    <w:rsid w:val="004148E0"/>
    <w:rsid w:val="004149A7"/>
    <w:rsid w:val="0041566E"/>
    <w:rsid w:val="004272AC"/>
    <w:rsid w:val="0043570E"/>
    <w:rsid w:val="004423D3"/>
    <w:rsid w:val="00446E34"/>
    <w:rsid w:val="00447E55"/>
    <w:rsid w:val="00454F8D"/>
    <w:rsid w:val="00461A3B"/>
    <w:rsid w:val="004648A0"/>
    <w:rsid w:val="00465A00"/>
    <w:rsid w:val="00466087"/>
    <w:rsid w:val="004667C4"/>
    <w:rsid w:val="00467341"/>
    <w:rsid w:val="00467A8A"/>
    <w:rsid w:val="00471397"/>
    <w:rsid w:val="00477BE7"/>
    <w:rsid w:val="00480422"/>
    <w:rsid w:val="00491F05"/>
    <w:rsid w:val="00492371"/>
    <w:rsid w:val="00494063"/>
    <w:rsid w:val="004A25EF"/>
    <w:rsid w:val="004A5E5B"/>
    <w:rsid w:val="004A7336"/>
    <w:rsid w:val="004B4613"/>
    <w:rsid w:val="004B564A"/>
    <w:rsid w:val="004C6A25"/>
    <w:rsid w:val="004D3FC0"/>
    <w:rsid w:val="004D5DDE"/>
    <w:rsid w:val="004D5E88"/>
    <w:rsid w:val="004E5003"/>
    <w:rsid w:val="004F26FF"/>
    <w:rsid w:val="004F513D"/>
    <w:rsid w:val="004F7690"/>
    <w:rsid w:val="00504EAA"/>
    <w:rsid w:val="00505365"/>
    <w:rsid w:val="00507724"/>
    <w:rsid w:val="005128E8"/>
    <w:rsid w:val="005132ED"/>
    <w:rsid w:val="00515223"/>
    <w:rsid w:val="0052227A"/>
    <w:rsid w:val="00522DFD"/>
    <w:rsid w:val="00523EB1"/>
    <w:rsid w:val="005245B5"/>
    <w:rsid w:val="005412A2"/>
    <w:rsid w:val="0054135A"/>
    <w:rsid w:val="005479AE"/>
    <w:rsid w:val="00550A9E"/>
    <w:rsid w:val="00552F32"/>
    <w:rsid w:val="0056430A"/>
    <w:rsid w:val="00565ED7"/>
    <w:rsid w:val="00574410"/>
    <w:rsid w:val="005764DB"/>
    <w:rsid w:val="0058346C"/>
    <w:rsid w:val="00594993"/>
    <w:rsid w:val="00596283"/>
    <w:rsid w:val="00596B57"/>
    <w:rsid w:val="00597F70"/>
    <w:rsid w:val="005B3029"/>
    <w:rsid w:val="005C0A00"/>
    <w:rsid w:val="005C71D7"/>
    <w:rsid w:val="005C7AF2"/>
    <w:rsid w:val="005D0190"/>
    <w:rsid w:val="005D4AEE"/>
    <w:rsid w:val="005E2509"/>
    <w:rsid w:val="005E2538"/>
    <w:rsid w:val="005E282F"/>
    <w:rsid w:val="005E4EDE"/>
    <w:rsid w:val="005E7997"/>
    <w:rsid w:val="005F147F"/>
    <w:rsid w:val="005F4E8B"/>
    <w:rsid w:val="005F5E89"/>
    <w:rsid w:val="00600E9A"/>
    <w:rsid w:val="00603E74"/>
    <w:rsid w:val="00613956"/>
    <w:rsid w:val="006215F0"/>
    <w:rsid w:val="00623EB0"/>
    <w:rsid w:val="00633614"/>
    <w:rsid w:val="00634245"/>
    <w:rsid w:val="00640990"/>
    <w:rsid w:val="00644764"/>
    <w:rsid w:val="00646453"/>
    <w:rsid w:val="00653B58"/>
    <w:rsid w:val="00667A9A"/>
    <w:rsid w:val="0067346D"/>
    <w:rsid w:val="00682BB0"/>
    <w:rsid w:val="00687E16"/>
    <w:rsid w:val="0069052E"/>
    <w:rsid w:val="006912D0"/>
    <w:rsid w:val="006935FD"/>
    <w:rsid w:val="00696986"/>
    <w:rsid w:val="00697991"/>
    <w:rsid w:val="00697E83"/>
    <w:rsid w:val="006A0D77"/>
    <w:rsid w:val="006A1BE6"/>
    <w:rsid w:val="006B2482"/>
    <w:rsid w:val="006B49C1"/>
    <w:rsid w:val="006B6AF5"/>
    <w:rsid w:val="006C1BEF"/>
    <w:rsid w:val="006D5AEC"/>
    <w:rsid w:val="006F1E5F"/>
    <w:rsid w:val="006F25FA"/>
    <w:rsid w:val="00700A2F"/>
    <w:rsid w:val="007014AD"/>
    <w:rsid w:val="00704258"/>
    <w:rsid w:val="0070473A"/>
    <w:rsid w:val="007119BC"/>
    <w:rsid w:val="007167F9"/>
    <w:rsid w:val="00716C72"/>
    <w:rsid w:val="0072249E"/>
    <w:rsid w:val="00722734"/>
    <w:rsid w:val="00734170"/>
    <w:rsid w:val="007436E9"/>
    <w:rsid w:val="007468C3"/>
    <w:rsid w:val="00747258"/>
    <w:rsid w:val="00750D8E"/>
    <w:rsid w:val="00750F9C"/>
    <w:rsid w:val="00751DDD"/>
    <w:rsid w:val="007532D9"/>
    <w:rsid w:val="00756774"/>
    <w:rsid w:val="00767C13"/>
    <w:rsid w:val="0077399A"/>
    <w:rsid w:val="00783D40"/>
    <w:rsid w:val="007848A6"/>
    <w:rsid w:val="00786E55"/>
    <w:rsid w:val="007920F9"/>
    <w:rsid w:val="00792CB8"/>
    <w:rsid w:val="00792E8D"/>
    <w:rsid w:val="007957D9"/>
    <w:rsid w:val="0079717B"/>
    <w:rsid w:val="007A3B87"/>
    <w:rsid w:val="007A46B3"/>
    <w:rsid w:val="007A4A69"/>
    <w:rsid w:val="007A7206"/>
    <w:rsid w:val="007B1AE1"/>
    <w:rsid w:val="007B71B0"/>
    <w:rsid w:val="007C004A"/>
    <w:rsid w:val="007C3EEF"/>
    <w:rsid w:val="007D0382"/>
    <w:rsid w:val="007D0CE4"/>
    <w:rsid w:val="007E1FBD"/>
    <w:rsid w:val="007E28F0"/>
    <w:rsid w:val="007F57A5"/>
    <w:rsid w:val="00805077"/>
    <w:rsid w:val="00805591"/>
    <w:rsid w:val="00815CEE"/>
    <w:rsid w:val="0083575A"/>
    <w:rsid w:val="00840730"/>
    <w:rsid w:val="008467C8"/>
    <w:rsid w:val="00846BC8"/>
    <w:rsid w:val="00846FC5"/>
    <w:rsid w:val="008510AA"/>
    <w:rsid w:val="00861D9B"/>
    <w:rsid w:val="00862609"/>
    <w:rsid w:val="00863158"/>
    <w:rsid w:val="008634F0"/>
    <w:rsid w:val="00863775"/>
    <w:rsid w:val="00870148"/>
    <w:rsid w:val="008946AB"/>
    <w:rsid w:val="0089648F"/>
    <w:rsid w:val="008A3E6B"/>
    <w:rsid w:val="008B3724"/>
    <w:rsid w:val="008C1530"/>
    <w:rsid w:val="008C2935"/>
    <w:rsid w:val="008C2C32"/>
    <w:rsid w:val="008C3202"/>
    <w:rsid w:val="008C4214"/>
    <w:rsid w:val="008E6AB7"/>
    <w:rsid w:val="008F29EE"/>
    <w:rsid w:val="008F79FB"/>
    <w:rsid w:val="009009D4"/>
    <w:rsid w:val="009025FC"/>
    <w:rsid w:val="009030C9"/>
    <w:rsid w:val="009105AC"/>
    <w:rsid w:val="009211F7"/>
    <w:rsid w:val="00931A44"/>
    <w:rsid w:val="00935125"/>
    <w:rsid w:val="00941C72"/>
    <w:rsid w:val="00947D9A"/>
    <w:rsid w:val="009604EC"/>
    <w:rsid w:val="00974DE7"/>
    <w:rsid w:val="00975875"/>
    <w:rsid w:val="00977E7C"/>
    <w:rsid w:val="009830DF"/>
    <w:rsid w:val="00985909"/>
    <w:rsid w:val="00985F51"/>
    <w:rsid w:val="00995E24"/>
    <w:rsid w:val="0099720B"/>
    <w:rsid w:val="009A11FB"/>
    <w:rsid w:val="009A34BB"/>
    <w:rsid w:val="009A3CF9"/>
    <w:rsid w:val="009A4FD5"/>
    <w:rsid w:val="009A78C3"/>
    <w:rsid w:val="009B0B84"/>
    <w:rsid w:val="009B5CDF"/>
    <w:rsid w:val="009C346F"/>
    <w:rsid w:val="009C743C"/>
    <w:rsid w:val="009D2349"/>
    <w:rsid w:val="009D4A44"/>
    <w:rsid w:val="009D7EE4"/>
    <w:rsid w:val="009E69BA"/>
    <w:rsid w:val="009F3200"/>
    <w:rsid w:val="009F6EE3"/>
    <w:rsid w:val="009F7C3E"/>
    <w:rsid w:val="00A031A3"/>
    <w:rsid w:val="00A05620"/>
    <w:rsid w:val="00A16E22"/>
    <w:rsid w:val="00A22C6F"/>
    <w:rsid w:val="00A2691A"/>
    <w:rsid w:val="00A30F4B"/>
    <w:rsid w:val="00A5714A"/>
    <w:rsid w:val="00A62F55"/>
    <w:rsid w:val="00A76E17"/>
    <w:rsid w:val="00A8258A"/>
    <w:rsid w:val="00A84236"/>
    <w:rsid w:val="00A953EE"/>
    <w:rsid w:val="00A95E59"/>
    <w:rsid w:val="00AA26DC"/>
    <w:rsid w:val="00AB0103"/>
    <w:rsid w:val="00AB0FDA"/>
    <w:rsid w:val="00AB4286"/>
    <w:rsid w:val="00AB439A"/>
    <w:rsid w:val="00AC0123"/>
    <w:rsid w:val="00AE4789"/>
    <w:rsid w:val="00AF1652"/>
    <w:rsid w:val="00AF1E63"/>
    <w:rsid w:val="00AF382F"/>
    <w:rsid w:val="00B1421C"/>
    <w:rsid w:val="00B17457"/>
    <w:rsid w:val="00B17D1B"/>
    <w:rsid w:val="00B23589"/>
    <w:rsid w:val="00B23D0F"/>
    <w:rsid w:val="00B327B7"/>
    <w:rsid w:val="00B34870"/>
    <w:rsid w:val="00B3543D"/>
    <w:rsid w:val="00B423B1"/>
    <w:rsid w:val="00B52264"/>
    <w:rsid w:val="00B60D59"/>
    <w:rsid w:val="00B62143"/>
    <w:rsid w:val="00B63086"/>
    <w:rsid w:val="00B705C2"/>
    <w:rsid w:val="00B706A8"/>
    <w:rsid w:val="00B73835"/>
    <w:rsid w:val="00B753A1"/>
    <w:rsid w:val="00B77CD6"/>
    <w:rsid w:val="00B85547"/>
    <w:rsid w:val="00B879E2"/>
    <w:rsid w:val="00B91E30"/>
    <w:rsid w:val="00BA085A"/>
    <w:rsid w:val="00BA5F1F"/>
    <w:rsid w:val="00BA7B7A"/>
    <w:rsid w:val="00BB120A"/>
    <w:rsid w:val="00BB3F54"/>
    <w:rsid w:val="00BB759D"/>
    <w:rsid w:val="00BD013A"/>
    <w:rsid w:val="00BD45EC"/>
    <w:rsid w:val="00BE05E8"/>
    <w:rsid w:val="00BE2792"/>
    <w:rsid w:val="00BE2A88"/>
    <w:rsid w:val="00C009E9"/>
    <w:rsid w:val="00C00A93"/>
    <w:rsid w:val="00C045C2"/>
    <w:rsid w:val="00C04B6A"/>
    <w:rsid w:val="00C07B87"/>
    <w:rsid w:val="00C1257E"/>
    <w:rsid w:val="00C12783"/>
    <w:rsid w:val="00C16A8B"/>
    <w:rsid w:val="00C22035"/>
    <w:rsid w:val="00C228E0"/>
    <w:rsid w:val="00C30C6E"/>
    <w:rsid w:val="00C44EC4"/>
    <w:rsid w:val="00C53AAA"/>
    <w:rsid w:val="00C55BD2"/>
    <w:rsid w:val="00C80FAE"/>
    <w:rsid w:val="00C81BFF"/>
    <w:rsid w:val="00C83AB8"/>
    <w:rsid w:val="00C85E95"/>
    <w:rsid w:val="00C87420"/>
    <w:rsid w:val="00CA1DE8"/>
    <w:rsid w:val="00CA7CFC"/>
    <w:rsid w:val="00CC0687"/>
    <w:rsid w:val="00CC0AF1"/>
    <w:rsid w:val="00CC0CA7"/>
    <w:rsid w:val="00CC1B5D"/>
    <w:rsid w:val="00CC26FF"/>
    <w:rsid w:val="00CC3A89"/>
    <w:rsid w:val="00CD1BDA"/>
    <w:rsid w:val="00CD1BE2"/>
    <w:rsid w:val="00CD4EEA"/>
    <w:rsid w:val="00CD65ED"/>
    <w:rsid w:val="00CE02FF"/>
    <w:rsid w:val="00CE20BB"/>
    <w:rsid w:val="00CE6AAD"/>
    <w:rsid w:val="00CE746B"/>
    <w:rsid w:val="00CF42D3"/>
    <w:rsid w:val="00CF52FE"/>
    <w:rsid w:val="00CF6403"/>
    <w:rsid w:val="00D03F14"/>
    <w:rsid w:val="00D05669"/>
    <w:rsid w:val="00D07D3B"/>
    <w:rsid w:val="00D127CD"/>
    <w:rsid w:val="00D14D82"/>
    <w:rsid w:val="00D17AEC"/>
    <w:rsid w:val="00D40D37"/>
    <w:rsid w:val="00D427CC"/>
    <w:rsid w:val="00D43270"/>
    <w:rsid w:val="00D51B1B"/>
    <w:rsid w:val="00D533AB"/>
    <w:rsid w:val="00D53861"/>
    <w:rsid w:val="00D53944"/>
    <w:rsid w:val="00D543EA"/>
    <w:rsid w:val="00D65A27"/>
    <w:rsid w:val="00D7390B"/>
    <w:rsid w:val="00D96EA5"/>
    <w:rsid w:val="00DA3964"/>
    <w:rsid w:val="00DB5676"/>
    <w:rsid w:val="00DC599F"/>
    <w:rsid w:val="00DC5D9F"/>
    <w:rsid w:val="00DD2567"/>
    <w:rsid w:val="00DE01A0"/>
    <w:rsid w:val="00DE5FBA"/>
    <w:rsid w:val="00DE655B"/>
    <w:rsid w:val="00DF6624"/>
    <w:rsid w:val="00E13F26"/>
    <w:rsid w:val="00E1493C"/>
    <w:rsid w:val="00E20BBA"/>
    <w:rsid w:val="00E21520"/>
    <w:rsid w:val="00E266D9"/>
    <w:rsid w:val="00E302E0"/>
    <w:rsid w:val="00E332F1"/>
    <w:rsid w:val="00E41908"/>
    <w:rsid w:val="00E42518"/>
    <w:rsid w:val="00E4288D"/>
    <w:rsid w:val="00E50FAA"/>
    <w:rsid w:val="00E53EAC"/>
    <w:rsid w:val="00E56460"/>
    <w:rsid w:val="00E6183D"/>
    <w:rsid w:val="00E665C9"/>
    <w:rsid w:val="00E7026B"/>
    <w:rsid w:val="00E729CC"/>
    <w:rsid w:val="00E76845"/>
    <w:rsid w:val="00E77F4F"/>
    <w:rsid w:val="00E849DC"/>
    <w:rsid w:val="00E90D82"/>
    <w:rsid w:val="00E92B1C"/>
    <w:rsid w:val="00E92B54"/>
    <w:rsid w:val="00E94BB3"/>
    <w:rsid w:val="00E96F25"/>
    <w:rsid w:val="00EA4579"/>
    <w:rsid w:val="00EB3808"/>
    <w:rsid w:val="00EB3D4A"/>
    <w:rsid w:val="00ED0852"/>
    <w:rsid w:val="00ED4245"/>
    <w:rsid w:val="00ED6E21"/>
    <w:rsid w:val="00EE18F1"/>
    <w:rsid w:val="00EE1FC6"/>
    <w:rsid w:val="00EE457A"/>
    <w:rsid w:val="00EF6501"/>
    <w:rsid w:val="00EF7AE0"/>
    <w:rsid w:val="00F00239"/>
    <w:rsid w:val="00F06862"/>
    <w:rsid w:val="00F12386"/>
    <w:rsid w:val="00F15E95"/>
    <w:rsid w:val="00F2550D"/>
    <w:rsid w:val="00F27BF9"/>
    <w:rsid w:val="00F3255D"/>
    <w:rsid w:val="00F32598"/>
    <w:rsid w:val="00F32EC3"/>
    <w:rsid w:val="00F33A16"/>
    <w:rsid w:val="00F3664F"/>
    <w:rsid w:val="00F3723A"/>
    <w:rsid w:val="00F4068D"/>
    <w:rsid w:val="00F4703C"/>
    <w:rsid w:val="00F52064"/>
    <w:rsid w:val="00F5585F"/>
    <w:rsid w:val="00F624C6"/>
    <w:rsid w:val="00F67ED5"/>
    <w:rsid w:val="00F723B2"/>
    <w:rsid w:val="00F75D01"/>
    <w:rsid w:val="00F80A46"/>
    <w:rsid w:val="00F92999"/>
    <w:rsid w:val="00F9671E"/>
    <w:rsid w:val="00FB669F"/>
    <w:rsid w:val="00FC004B"/>
    <w:rsid w:val="00FC1586"/>
    <w:rsid w:val="00FD0689"/>
    <w:rsid w:val="00FD0C23"/>
    <w:rsid w:val="00FE275E"/>
    <w:rsid w:val="00FE36F4"/>
    <w:rsid w:val="00FF074F"/>
    <w:rsid w:val="00FF1D6A"/>
    <w:rsid w:val="00FF3440"/>
    <w:rsid w:val="00FF366F"/>
    <w:rsid w:val="00FF4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15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045C2"/>
    <w:rPr>
      <w:color w:val="0000FF"/>
      <w:u w:val="single"/>
    </w:rPr>
  </w:style>
  <w:style w:type="paragraph" w:styleId="Betarp">
    <w:name w:val="No Spacing"/>
    <w:uiPriority w:val="1"/>
    <w:qFormat/>
    <w:rsid w:val="00076881"/>
    <w:pPr>
      <w:spacing w:after="0" w:line="240" w:lineRule="auto"/>
    </w:pPr>
    <w:rPr>
      <w:rFonts w:ascii="Times New Roman" w:eastAsia="Times New Roman" w:hAnsi="Times New Roman" w:cs="Times New Roman"/>
      <w:sz w:val="24"/>
      <w:szCs w:val="20"/>
    </w:rPr>
  </w:style>
  <w:style w:type="paragraph" w:styleId="Paprastasistekstas">
    <w:name w:val="Plain Text"/>
    <w:basedOn w:val="prastasis"/>
    <w:link w:val="PaprastasistekstasDiagrama"/>
    <w:unhideWhenUsed/>
    <w:rsid w:val="005412A2"/>
    <w:pPr>
      <w:spacing w:before="100" w:beforeAutospacing="1" w:after="100" w:afterAutospacing="1"/>
    </w:pPr>
    <w:rPr>
      <w:szCs w:val="24"/>
      <w:lang w:eastAsia="lt-LT"/>
    </w:rPr>
  </w:style>
  <w:style w:type="character" w:customStyle="1" w:styleId="PaprastasistekstasDiagrama">
    <w:name w:val="Paprastasis tekstas Diagrama"/>
    <w:basedOn w:val="Numatytasispastraiposriftas"/>
    <w:link w:val="Paprastasistekstas"/>
    <w:rsid w:val="005412A2"/>
    <w:rPr>
      <w:rFonts w:ascii="Times New Roman" w:eastAsia="Times New Roman" w:hAnsi="Times New Roman" w:cs="Times New Roman"/>
      <w:sz w:val="24"/>
      <w:szCs w:val="24"/>
      <w:lang w:eastAsia="lt-LT"/>
    </w:rPr>
  </w:style>
  <w:style w:type="character" w:customStyle="1" w:styleId="apple-converted-space">
    <w:name w:val="apple-converted-space"/>
    <w:rsid w:val="005412A2"/>
  </w:style>
  <w:style w:type="paragraph" w:customStyle="1" w:styleId="Default">
    <w:name w:val="Default"/>
    <w:rsid w:val="003228E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228E4"/>
    <w:pPr>
      <w:ind w:left="720"/>
      <w:contextualSpacing/>
    </w:pPr>
  </w:style>
  <w:style w:type="paragraph" w:styleId="Pagrindiniotekstotrauka2">
    <w:name w:val="Body Text Indent 2"/>
    <w:basedOn w:val="prastasis"/>
    <w:link w:val="Pagrindiniotekstotrauka2Diagrama"/>
    <w:rsid w:val="00F624C6"/>
    <w:pPr>
      <w:ind w:firstLine="1440"/>
      <w:jc w:val="both"/>
    </w:pPr>
    <w:rPr>
      <w:szCs w:val="24"/>
    </w:rPr>
  </w:style>
  <w:style w:type="character" w:customStyle="1" w:styleId="Pagrindiniotekstotrauka2Diagrama">
    <w:name w:val="Pagrindinio teksto įtrauka 2 Diagrama"/>
    <w:basedOn w:val="Numatytasispastraiposriftas"/>
    <w:link w:val="Pagrindiniotekstotrauka2"/>
    <w:rsid w:val="00F624C6"/>
    <w:rPr>
      <w:rFonts w:ascii="Times New Roman" w:eastAsia="Times New Roman" w:hAnsi="Times New Roman" w:cs="Times New Roman"/>
      <w:sz w:val="24"/>
      <w:szCs w:val="24"/>
    </w:rPr>
  </w:style>
  <w:style w:type="character" w:customStyle="1" w:styleId="5yl5">
    <w:name w:val="_5yl5"/>
    <w:basedOn w:val="Numatytasispastraiposriftas"/>
    <w:rsid w:val="00B17457"/>
  </w:style>
  <w:style w:type="paragraph" w:styleId="Pavadinimas">
    <w:name w:val="Title"/>
    <w:basedOn w:val="prastasis"/>
    <w:link w:val="PavadinimasDiagrama"/>
    <w:qFormat/>
    <w:rsid w:val="00846BC8"/>
    <w:pPr>
      <w:jc w:val="center"/>
    </w:pPr>
    <w:rPr>
      <w:b/>
      <w:bCs/>
      <w:szCs w:val="24"/>
      <w:lang w:val="en-US"/>
    </w:rPr>
  </w:style>
  <w:style w:type="character" w:customStyle="1" w:styleId="PavadinimasDiagrama">
    <w:name w:val="Pavadinimas Diagrama"/>
    <w:basedOn w:val="Numatytasispastraiposriftas"/>
    <w:link w:val="Pavadinimas"/>
    <w:rsid w:val="00846BC8"/>
    <w:rPr>
      <w:rFonts w:ascii="Times New Roman" w:eastAsia="Times New Roman" w:hAnsi="Times New Roman" w:cs="Times New Roman"/>
      <w:b/>
      <w:bCs/>
      <w:sz w:val="24"/>
      <w:szCs w:val="24"/>
      <w:lang w:val="en-US"/>
    </w:rPr>
  </w:style>
  <w:style w:type="character" w:styleId="Komentaronuoroda">
    <w:name w:val="annotation reference"/>
    <w:basedOn w:val="Numatytasispastraiposriftas"/>
    <w:uiPriority w:val="99"/>
    <w:semiHidden/>
    <w:unhideWhenUsed/>
    <w:rsid w:val="00AB439A"/>
    <w:rPr>
      <w:sz w:val="16"/>
      <w:szCs w:val="16"/>
    </w:rPr>
  </w:style>
  <w:style w:type="paragraph" w:styleId="Komentarotekstas">
    <w:name w:val="annotation text"/>
    <w:basedOn w:val="prastasis"/>
    <w:link w:val="KomentarotekstasDiagrama"/>
    <w:uiPriority w:val="99"/>
    <w:unhideWhenUsed/>
    <w:rsid w:val="00AB439A"/>
    <w:rPr>
      <w:sz w:val="20"/>
    </w:rPr>
  </w:style>
  <w:style w:type="character" w:customStyle="1" w:styleId="KomentarotekstasDiagrama">
    <w:name w:val="Komentaro tekstas Diagrama"/>
    <w:basedOn w:val="Numatytasispastraiposriftas"/>
    <w:link w:val="Komentarotekstas"/>
    <w:uiPriority w:val="99"/>
    <w:rsid w:val="00AB439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B439A"/>
    <w:rPr>
      <w:b/>
      <w:bCs/>
    </w:rPr>
  </w:style>
  <w:style w:type="character" w:customStyle="1" w:styleId="KomentarotemaDiagrama">
    <w:name w:val="Komentaro tema Diagrama"/>
    <w:basedOn w:val="KomentarotekstasDiagrama"/>
    <w:link w:val="Komentarotema"/>
    <w:uiPriority w:val="99"/>
    <w:semiHidden/>
    <w:rsid w:val="00AB439A"/>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B43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439A"/>
    <w:rPr>
      <w:rFonts w:ascii="Tahoma" w:eastAsia="Times New Roman" w:hAnsi="Tahoma" w:cs="Tahoma"/>
      <w:sz w:val="16"/>
      <w:szCs w:val="16"/>
    </w:rPr>
  </w:style>
  <w:style w:type="paragraph" w:customStyle="1" w:styleId="DiagramaDiagrama1">
    <w:name w:val="Diagrama Diagrama1"/>
    <w:basedOn w:val="prastasis"/>
    <w:rsid w:val="00CC1B5D"/>
    <w:pPr>
      <w:spacing w:after="160" w:line="240" w:lineRule="exact"/>
    </w:pPr>
    <w:rPr>
      <w:rFonts w:ascii="Tahoma" w:hAnsi="Tahoma"/>
      <w:sz w:val="20"/>
      <w:lang w:val="en-US"/>
    </w:rPr>
  </w:style>
  <w:style w:type="paragraph" w:styleId="Antrats">
    <w:name w:val="header"/>
    <w:basedOn w:val="prastasis"/>
    <w:link w:val="AntratsDiagrama"/>
    <w:uiPriority w:val="99"/>
    <w:unhideWhenUsed/>
    <w:rsid w:val="0089648F"/>
    <w:pPr>
      <w:tabs>
        <w:tab w:val="center" w:pos="4819"/>
        <w:tab w:val="right" w:pos="9638"/>
      </w:tabs>
    </w:pPr>
  </w:style>
  <w:style w:type="character" w:customStyle="1" w:styleId="AntratsDiagrama">
    <w:name w:val="Antraštės Diagrama"/>
    <w:basedOn w:val="Numatytasispastraiposriftas"/>
    <w:link w:val="Antrats"/>
    <w:uiPriority w:val="99"/>
    <w:rsid w:val="0089648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9648F"/>
    <w:pPr>
      <w:tabs>
        <w:tab w:val="center" w:pos="4819"/>
        <w:tab w:val="right" w:pos="9638"/>
      </w:tabs>
    </w:pPr>
  </w:style>
  <w:style w:type="character" w:customStyle="1" w:styleId="PoratDiagrama">
    <w:name w:val="Poraštė Diagrama"/>
    <w:basedOn w:val="Numatytasispastraiposriftas"/>
    <w:link w:val="Porat"/>
    <w:uiPriority w:val="99"/>
    <w:rsid w:val="0089648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15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045C2"/>
    <w:rPr>
      <w:color w:val="0000FF"/>
      <w:u w:val="single"/>
    </w:rPr>
  </w:style>
  <w:style w:type="paragraph" w:styleId="Betarp">
    <w:name w:val="No Spacing"/>
    <w:uiPriority w:val="1"/>
    <w:qFormat/>
    <w:rsid w:val="00076881"/>
    <w:pPr>
      <w:spacing w:after="0" w:line="240" w:lineRule="auto"/>
    </w:pPr>
    <w:rPr>
      <w:rFonts w:ascii="Times New Roman" w:eastAsia="Times New Roman" w:hAnsi="Times New Roman" w:cs="Times New Roman"/>
      <w:sz w:val="24"/>
      <w:szCs w:val="20"/>
    </w:rPr>
  </w:style>
  <w:style w:type="paragraph" w:styleId="Paprastasistekstas">
    <w:name w:val="Plain Text"/>
    <w:basedOn w:val="prastasis"/>
    <w:link w:val="PaprastasistekstasDiagrama"/>
    <w:unhideWhenUsed/>
    <w:rsid w:val="005412A2"/>
    <w:pPr>
      <w:spacing w:before="100" w:beforeAutospacing="1" w:after="100" w:afterAutospacing="1"/>
    </w:pPr>
    <w:rPr>
      <w:szCs w:val="24"/>
      <w:lang w:eastAsia="lt-LT"/>
    </w:rPr>
  </w:style>
  <w:style w:type="character" w:customStyle="1" w:styleId="PaprastasistekstasDiagrama">
    <w:name w:val="Paprastasis tekstas Diagrama"/>
    <w:basedOn w:val="Numatytasispastraiposriftas"/>
    <w:link w:val="Paprastasistekstas"/>
    <w:rsid w:val="005412A2"/>
    <w:rPr>
      <w:rFonts w:ascii="Times New Roman" w:eastAsia="Times New Roman" w:hAnsi="Times New Roman" w:cs="Times New Roman"/>
      <w:sz w:val="24"/>
      <w:szCs w:val="24"/>
      <w:lang w:eastAsia="lt-LT"/>
    </w:rPr>
  </w:style>
  <w:style w:type="character" w:customStyle="1" w:styleId="apple-converted-space">
    <w:name w:val="apple-converted-space"/>
    <w:rsid w:val="005412A2"/>
  </w:style>
  <w:style w:type="paragraph" w:customStyle="1" w:styleId="Default">
    <w:name w:val="Default"/>
    <w:rsid w:val="003228E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228E4"/>
    <w:pPr>
      <w:ind w:left="720"/>
      <w:contextualSpacing/>
    </w:pPr>
  </w:style>
  <w:style w:type="paragraph" w:styleId="Pagrindiniotekstotrauka2">
    <w:name w:val="Body Text Indent 2"/>
    <w:basedOn w:val="prastasis"/>
    <w:link w:val="Pagrindiniotekstotrauka2Diagrama"/>
    <w:rsid w:val="00F624C6"/>
    <w:pPr>
      <w:ind w:firstLine="1440"/>
      <w:jc w:val="both"/>
    </w:pPr>
    <w:rPr>
      <w:szCs w:val="24"/>
    </w:rPr>
  </w:style>
  <w:style w:type="character" w:customStyle="1" w:styleId="Pagrindiniotekstotrauka2Diagrama">
    <w:name w:val="Pagrindinio teksto įtrauka 2 Diagrama"/>
    <w:basedOn w:val="Numatytasispastraiposriftas"/>
    <w:link w:val="Pagrindiniotekstotrauka2"/>
    <w:rsid w:val="00F624C6"/>
    <w:rPr>
      <w:rFonts w:ascii="Times New Roman" w:eastAsia="Times New Roman" w:hAnsi="Times New Roman" w:cs="Times New Roman"/>
      <w:sz w:val="24"/>
      <w:szCs w:val="24"/>
    </w:rPr>
  </w:style>
  <w:style w:type="character" w:customStyle="1" w:styleId="5yl5">
    <w:name w:val="_5yl5"/>
    <w:basedOn w:val="Numatytasispastraiposriftas"/>
    <w:rsid w:val="00B17457"/>
  </w:style>
  <w:style w:type="paragraph" w:styleId="Pavadinimas">
    <w:name w:val="Title"/>
    <w:basedOn w:val="prastasis"/>
    <w:link w:val="PavadinimasDiagrama"/>
    <w:qFormat/>
    <w:rsid w:val="00846BC8"/>
    <w:pPr>
      <w:jc w:val="center"/>
    </w:pPr>
    <w:rPr>
      <w:b/>
      <w:bCs/>
      <w:szCs w:val="24"/>
      <w:lang w:val="en-US"/>
    </w:rPr>
  </w:style>
  <w:style w:type="character" w:customStyle="1" w:styleId="PavadinimasDiagrama">
    <w:name w:val="Pavadinimas Diagrama"/>
    <w:basedOn w:val="Numatytasispastraiposriftas"/>
    <w:link w:val="Pavadinimas"/>
    <w:rsid w:val="00846BC8"/>
    <w:rPr>
      <w:rFonts w:ascii="Times New Roman" w:eastAsia="Times New Roman" w:hAnsi="Times New Roman" w:cs="Times New Roman"/>
      <w:b/>
      <w:bCs/>
      <w:sz w:val="24"/>
      <w:szCs w:val="24"/>
      <w:lang w:val="en-US"/>
    </w:rPr>
  </w:style>
  <w:style w:type="character" w:styleId="Komentaronuoroda">
    <w:name w:val="annotation reference"/>
    <w:basedOn w:val="Numatytasispastraiposriftas"/>
    <w:uiPriority w:val="99"/>
    <w:semiHidden/>
    <w:unhideWhenUsed/>
    <w:rsid w:val="00AB439A"/>
    <w:rPr>
      <w:sz w:val="16"/>
      <w:szCs w:val="16"/>
    </w:rPr>
  </w:style>
  <w:style w:type="paragraph" w:styleId="Komentarotekstas">
    <w:name w:val="annotation text"/>
    <w:basedOn w:val="prastasis"/>
    <w:link w:val="KomentarotekstasDiagrama"/>
    <w:uiPriority w:val="99"/>
    <w:unhideWhenUsed/>
    <w:rsid w:val="00AB439A"/>
    <w:rPr>
      <w:sz w:val="20"/>
    </w:rPr>
  </w:style>
  <w:style w:type="character" w:customStyle="1" w:styleId="KomentarotekstasDiagrama">
    <w:name w:val="Komentaro tekstas Diagrama"/>
    <w:basedOn w:val="Numatytasispastraiposriftas"/>
    <w:link w:val="Komentarotekstas"/>
    <w:uiPriority w:val="99"/>
    <w:rsid w:val="00AB439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B439A"/>
    <w:rPr>
      <w:b/>
      <w:bCs/>
    </w:rPr>
  </w:style>
  <w:style w:type="character" w:customStyle="1" w:styleId="KomentarotemaDiagrama">
    <w:name w:val="Komentaro tema Diagrama"/>
    <w:basedOn w:val="KomentarotekstasDiagrama"/>
    <w:link w:val="Komentarotema"/>
    <w:uiPriority w:val="99"/>
    <w:semiHidden/>
    <w:rsid w:val="00AB439A"/>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B43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439A"/>
    <w:rPr>
      <w:rFonts w:ascii="Tahoma" w:eastAsia="Times New Roman" w:hAnsi="Tahoma" w:cs="Tahoma"/>
      <w:sz w:val="16"/>
      <w:szCs w:val="16"/>
    </w:rPr>
  </w:style>
  <w:style w:type="paragraph" w:customStyle="1" w:styleId="DiagramaDiagrama1">
    <w:name w:val="Diagrama Diagrama1"/>
    <w:basedOn w:val="prastasis"/>
    <w:rsid w:val="00CC1B5D"/>
    <w:pPr>
      <w:spacing w:after="160" w:line="240" w:lineRule="exact"/>
    </w:pPr>
    <w:rPr>
      <w:rFonts w:ascii="Tahoma" w:hAnsi="Tahoma"/>
      <w:sz w:val="20"/>
      <w:lang w:val="en-US"/>
    </w:rPr>
  </w:style>
  <w:style w:type="paragraph" w:styleId="Antrats">
    <w:name w:val="header"/>
    <w:basedOn w:val="prastasis"/>
    <w:link w:val="AntratsDiagrama"/>
    <w:uiPriority w:val="99"/>
    <w:unhideWhenUsed/>
    <w:rsid w:val="0089648F"/>
    <w:pPr>
      <w:tabs>
        <w:tab w:val="center" w:pos="4819"/>
        <w:tab w:val="right" w:pos="9638"/>
      </w:tabs>
    </w:pPr>
  </w:style>
  <w:style w:type="character" w:customStyle="1" w:styleId="AntratsDiagrama">
    <w:name w:val="Antraštės Diagrama"/>
    <w:basedOn w:val="Numatytasispastraiposriftas"/>
    <w:link w:val="Antrats"/>
    <w:uiPriority w:val="99"/>
    <w:rsid w:val="0089648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9648F"/>
    <w:pPr>
      <w:tabs>
        <w:tab w:val="center" w:pos="4819"/>
        <w:tab w:val="right" w:pos="9638"/>
      </w:tabs>
    </w:pPr>
  </w:style>
  <w:style w:type="character" w:customStyle="1" w:styleId="PoratDiagrama">
    <w:name w:val="Poraštė Diagrama"/>
    <w:basedOn w:val="Numatytasispastraiposriftas"/>
    <w:link w:val="Porat"/>
    <w:uiPriority w:val="99"/>
    <w:rsid w:val="0089648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183">
      <w:bodyDiv w:val="1"/>
      <w:marLeft w:val="0"/>
      <w:marRight w:val="0"/>
      <w:marTop w:val="0"/>
      <w:marBottom w:val="0"/>
      <w:divBdr>
        <w:top w:val="none" w:sz="0" w:space="0" w:color="auto"/>
        <w:left w:val="none" w:sz="0" w:space="0" w:color="auto"/>
        <w:bottom w:val="none" w:sz="0" w:space="0" w:color="auto"/>
        <w:right w:val="none" w:sz="0" w:space="0" w:color="auto"/>
      </w:divBdr>
    </w:div>
    <w:div w:id="71197145">
      <w:bodyDiv w:val="1"/>
      <w:marLeft w:val="0"/>
      <w:marRight w:val="0"/>
      <w:marTop w:val="0"/>
      <w:marBottom w:val="0"/>
      <w:divBdr>
        <w:top w:val="none" w:sz="0" w:space="0" w:color="auto"/>
        <w:left w:val="none" w:sz="0" w:space="0" w:color="auto"/>
        <w:bottom w:val="none" w:sz="0" w:space="0" w:color="auto"/>
        <w:right w:val="none" w:sz="0" w:space="0" w:color="auto"/>
      </w:divBdr>
    </w:div>
    <w:div w:id="88701126">
      <w:bodyDiv w:val="1"/>
      <w:marLeft w:val="0"/>
      <w:marRight w:val="0"/>
      <w:marTop w:val="0"/>
      <w:marBottom w:val="0"/>
      <w:divBdr>
        <w:top w:val="none" w:sz="0" w:space="0" w:color="auto"/>
        <w:left w:val="none" w:sz="0" w:space="0" w:color="auto"/>
        <w:bottom w:val="none" w:sz="0" w:space="0" w:color="auto"/>
        <w:right w:val="none" w:sz="0" w:space="0" w:color="auto"/>
      </w:divBdr>
    </w:div>
    <w:div w:id="516188716">
      <w:bodyDiv w:val="1"/>
      <w:marLeft w:val="0"/>
      <w:marRight w:val="0"/>
      <w:marTop w:val="0"/>
      <w:marBottom w:val="0"/>
      <w:divBdr>
        <w:top w:val="none" w:sz="0" w:space="0" w:color="auto"/>
        <w:left w:val="none" w:sz="0" w:space="0" w:color="auto"/>
        <w:bottom w:val="none" w:sz="0" w:space="0" w:color="auto"/>
        <w:right w:val="none" w:sz="0" w:space="0" w:color="auto"/>
      </w:divBdr>
    </w:div>
    <w:div w:id="576332311">
      <w:bodyDiv w:val="1"/>
      <w:marLeft w:val="0"/>
      <w:marRight w:val="0"/>
      <w:marTop w:val="0"/>
      <w:marBottom w:val="0"/>
      <w:divBdr>
        <w:top w:val="none" w:sz="0" w:space="0" w:color="auto"/>
        <w:left w:val="none" w:sz="0" w:space="0" w:color="auto"/>
        <w:bottom w:val="none" w:sz="0" w:space="0" w:color="auto"/>
        <w:right w:val="none" w:sz="0" w:space="0" w:color="auto"/>
      </w:divBdr>
    </w:div>
    <w:div w:id="625354711">
      <w:bodyDiv w:val="1"/>
      <w:marLeft w:val="0"/>
      <w:marRight w:val="0"/>
      <w:marTop w:val="0"/>
      <w:marBottom w:val="0"/>
      <w:divBdr>
        <w:top w:val="none" w:sz="0" w:space="0" w:color="auto"/>
        <w:left w:val="none" w:sz="0" w:space="0" w:color="auto"/>
        <w:bottom w:val="none" w:sz="0" w:space="0" w:color="auto"/>
        <w:right w:val="none" w:sz="0" w:space="0" w:color="auto"/>
      </w:divBdr>
    </w:div>
    <w:div w:id="872107786">
      <w:bodyDiv w:val="1"/>
      <w:marLeft w:val="0"/>
      <w:marRight w:val="0"/>
      <w:marTop w:val="0"/>
      <w:marBottom w:val="0"/>
      <w:divBdr>
        <w:top w:val="none" w:sz="0" w:space="0" w:color="auto"/>
        <w:left w:val="none" w:sz="0" w:space="0" w:color="auto"/>
        <w:bottom w:val="none" w:sz="0" w:space="0" w:color="auto"/>
        <w:right w:val="none" w:sz="0" w:space="0" w:color="auto"/>
      </w:divBdr>
      <w:divsChild>
        <w:div w:id="552272788">
          <w:marLeft w:val="0"/>
          <w:marRight w:val="0"/>
          <w:marTop w:val="0"/>
          <w:marBottom w:val="0"/>
          <w:divBdr>
            <w:top w:val="none" w:sz="0" w:space="0" w:color="auto"/>
            <w:left w:val="none" w:sz="0" w:space="0" w:color="auto"/>
            <w:bottom w:val="none" w:sz="0" w:space="0" w:color="auto"/>
            <w:right w:val="none" w:sz="0" w:space="0" w:color="auto"/>
          </w:divBdr>
        </w:div>
        <w:div w:id="1429427725">
          <w:marLeft w:val="0"/>
          <w:marRight w:val="0"/>
          <w:marTop w:val="0"/>
          <w:marBottom w:val="0"/>
          <w:divBdr>
            <w:top w:val="none" w:sz="0" w:space="0" w:color="auto"/>
            <w:left w:val="none" w:sz="0" w:space="0" w:color="auto"/>
            <w:bottom w:val="none" w:sz="0" w:space="0" w:color="auto"/>
            <w:right w:val="none" w:sz="0" w:space="0" w:color="auto"/>
          </w:divBdr>
        </w:div>
        <w:div w:id="1568762472">
          <w:marLeft w:val="0"/>
          <w:marRight w:val="0"/>
          <w:marTop w:val="0"/>
          <w:marBottom w:val="0"/>
          <w:divBdr>
            <w:top w:val="none" w:sz="0" w:space="0" w:color="auto"/>
            <w:left w:val="none" w:sz="0" w:space="0" w:color="auto"/>
            <w:bottom w:val="none" w:sz="0" w:space="0" w:color="auto"/>
            <w:right w:val="none" w:sz="0" w:space="0" w:color="auto"/>
          </w:divBdr>
        </w:div>
        <w:div w:id="752048161">
          <w:marLeft w:val="0"/>
          <w:marRight w:val="0"/>
          <w:marTop w:val="0"/>
          <w:marBottom w:val="0"/>
          <w:divBdr>
            <w:top w:val="none" w:sz="0" w:space="0" w:color="auto"/>
            <w:left w:val="none" w:sz="0" w:space="0" w:color="auto"/>
            <w:bottom w:val="none" w:sz="0" w:space="0" w:color="auto"/>
            <w:right w:val="none" w:sz="0" w:space="0" w:color="auto"/>
          </w:divBdr>
        </w:div>
        <w:div w:id="177737585">
          <w:marLeft w:val="0"/>
          <w:marRight w:val="0"/>
          <w:marTop w:val="0"/>
          <w:marBottom w:val="0"/>
          <w:divBdr>
            <w:top w:val="none" w:sz="0" w:space="0" w:color="auto"/>
            <w:left w:val="none" w:sz="0" w:space="0" w:color="auto"/>
            <w:bottom w:val="none" w:sz="0" w:space="0" w:color="auto"/>
            <w:right w:val="none" w:sz="0" w:space="0" w:color="auto"/>
          </w:divBdr>
        </w:div>
        <w:div w:id="2095542550">
          <w:marLeft w:val="0"/>
          <w:marRight w:val="0"/>
          <w:marTop w:val="0"/>
          <w:marBottom w:val="0"/>
          <w:divBdr>
            <w:top w:val="none" w:sz="0" w:space="0" w:color="auto"/>
            <w:left w:val="none" w:sz="0" w:space="0" w:color="auto"/>
            <w:bottom w:val="none" w:sz="0" w:space="0" w:color="auto"/>
            <w:right w:val="none" w:sz="0" w:space="0" w:color="auto"/>
          </w:divBdr>
        </w:div>
        <w:div w:id="220098185">
          <w:marLeft w:val="0"/>
          <w:marRight w:val="0"/>
          <w:marTop w:val="0"/>
          <w:marBottom w:val="0"/>
          <w:divBdr>
            <w:top w:val="none" w:sz="0" w:space="0" w:color="auto"/>
            <w:left w:val="none" w:sz="0" w:space="0" w:color="auto"/>
            <w:bottom w:val="none" w:sz="0" w:space="0" w:color="auto"/>
            <w:right w:val="none" w:sz="0" w:space="0" w:color="auto"/>
          </w:divBdr>
        </w:div>
      </w:divsChild>
    </w:div>
    <w:div w:id="1128666915">
      <w:bodyDiv w:val="1"/>
      <w:marLeft w:val="0"/>
      <w:marRight w:val="0"/>
      <w:marTop w:val="0"/>
      <w:marBottom w:val="0"/>
      <w:divBdr>
        <w:top w:val="none" w:sz="0" w:space="0" w:color="auto"/>
        <w:left w:val="none" w:sz="0" w:space="0" w:color="auto"/>
        <w:bottom w:val="none" w:sz="0" w:space="0" w:color="auto"/>
        <w:right w:val="none" w:sz="0" w:space="0" w:color="auto"/>
      </w:divBdr>
    </w:div>
    <w:div w:id="1143694760">
      <w:bodyDiv w:val="1"/>
      <w:marLeft w:val="0"/>
      <w:marRight w:val="0"/>
      <w:marTop w:val="0"/>
      <w:marBottom w:val="0"/>
      <w:divBdr>
        <w:top w:val="none" w:sz="0" w:space="0" w:color="auto"/>
        <w:left w:val="none" w:sz="0" w:space="0" w:color="auto"/>
        <w:bottom w:val="none" w:sz="0" w:space="0" w:color="auto"/>
        <w:right w:val="none" w:sz="0" w:space="0" w:color="auto"/>
      </w:divBdr>
    </w:div>
    <w:div w:id="1197355768">
      <w:bodyDiv w:val="1"/>
      <w:marLeft w:val="0"/>
      <w:marRight w:val="0"/>
      <w:marTop w:val="0"/>
      <w:marBottom w:val="0"/>
      <w:divBdr>
        <w:top w:val="none" w:sz="0" w:space="0" w:color="auto"/>
        <w:left w:val="none" w:sz="0" w:space="0" w:color="auto"/>
        <w:bottom w:val="none" w:sz="0" w:space="0" w:color="auto"/>
        <w:right w:val="none" w:sz="0" w:space="0" w:color="auto"/>
      </w:divBdr>
      <w:divsChild>
        <w:div w:id="1731928753">
          <w:marLeft w:val="0"/>
          <w:marRight w:val="0"/>
          <w:marTop w:val="0"/>
          <w:marBottom w:val="0"/>
          <w:divBdr>
            <w:top w:val="none" w:sz="0" w:space="0" w:color="auto"/>
            <w:left w:val="none" w:sz="0" w:space="0" w:color="auto"/>
            <w:bottom w:val="none" w:sz="0" w:space="0" w:color="auto"/>
            <w:right w:val="none" w:sz="0" w:space="0" w:color="auto"/>
          </w:divBdr>
        </w:div>
        <w:div w:id="1863011317">
          <w:marLeft w:val="0"/>
          <w:marRight w:val="0"/>
          <w:marTop w:val="0"/>
          <w:marBottom w:val="0"/>
          <w:divBdr>
            <w:top w:val="none" w:sz="0" w:space="0" w:color="auto"/>
            <w:left w:val="none" w:sz="0" w:space="0" w:color="auto"/>
            <w:bottom w:val="none" w:sz="0" w:space="0" w:color="auto"/>
            <w:right w:val="none" w:sz="0" w:space="0" w:color="auto"/>
          </w:divBdr>
        </w:div>
        <w:div w:id="339937280">
          <w:marLeft w:val="0"/>
          <w:marRight w:val="0"/>
          <w:marTop w:val="0"/>
          <w:marBottom w:val="0"/>
          <w:divBdr>
            <w:top w:val="none" w:sz="0" w:space="0" w:color="auto"/>
            <w:left w:val="none" w:sz="0" w:space="0" w:color="auto"/>
            <w:bottom w:val="none" w:sz="0" w:space="0" w:color="auto"/>
            <w:right w:val="none" w:sz="0" w:space="0" w:color="auto"/>
          </w:divBdr>
        </w:div>
        <w:div w:id="1679624695">
          <w:marLeft w:val="0"/>
          <w:marRight w:val="0"/>
          <w:marTop w:val="0"/>
          <w:marBottom w:val="0"/>
          <w:divBdr>
            <w:top w:val="none" w:sz="0" w:space="0" w:color="auto"/>
            <w:left w:val="none" w:sz="0" w:space="0" w:color="auto"/>
            <w:bottom w:val="none" w:sz="0" w:space="0" w:color="auto"/>
            <w:right w:val="none" w:sz="0" w:space="0" w:color="auto"/>
          </w:divBdr>
        </w:div>
      </w:divsChild>
    </w:div>
    <w:div w:id="1449469587">
      <w:bodyDiv w:val="1"/>
      <w:marLeft w:val="0"/>
      <w:marRight w:val="0"/>
      <w:marTop w:val="0"/>
      <w:marBottom w:val="0"/>
      <w:divBdr>
        <w:top w:val="none" w:sz="0" w:space="0" w:color="auto"/>
        <w:left w:val="none" w:sz="0" w:space="0" w:color="auto"/>
        <w:bottom w:val="none" w:sz="0" w:space="0" w:color="auto"/>
        <w:right w:val="none" w:sz="0" w:space="0" w:color="auto"/>
      </w:divBdr>
    </w:div>
    <w:div w:id="1506018998">
      <w:bodyDiv w:val="1"/>
      <w:marLeft w:val="0"/>
      <w:marRight w:val="0"/>
      <w:marTop w:val="0"/>
      <w:marBottom w:val="0"/>
      <w:divBdr>
        <w:top w:val="none" w:sz="0" w:space="0" w:color="auto"/>
        <w:left w:val="none" w:sz="0" w:space="0" w:color="auto"/>
        <w:bottom w:val="none" w:sz="0" w:space="0" w:color="auto"/>
        <w:right w:val="none" w:sz="0" w:space="0" w:color="auto"/>
      </w:divBdr>
    </w:div>
    <w:div w:id="1556425719">
      <w:bodyDiv w:val="1"/>
      <w:marLeft w:val="0"/>
      <w:marRight w:val="0"/>
      <w:marTop w:val="0"/>
      <w:marBottom w:val="0"/>
      <w:divBdr>
        <w:top w:val="none" w:sz="0" w:space="0" w:color="auto"/>
        <w:left w:val="none" w:sz="0" w:space="0" w:color="auto"/>
        <w:bottom w:val="none" w:sz="0" w:space="0" w:color="auto"/>
        <w:right w:val="none" w:sz="0" w:space="0" w:color="auto"/>
      </w:divBdr>
    </w:div>
    <w:div w:id="1578707558">
      <w:bodyDiv w:val="1"/>
      <w:marLeft w:val="0"/>
      <w:marRight w:val="0"/>
      <w:marTop w:val="0"/>
      <w:marBottom w:val="0"/>
      <w:divBdr>
        <w:top w:val="none" w:sz="0" w:space="0" w:color="auto"/>
        <w:left w:val="none" w:sz="0" w:space="0" w:color="auto"/>
        <w:bottom w:val="none" w:sz="0" w:space="0" w:color="auto"/>
        <w:right w:val="none" w:sz="0" w:space="0" w:color="auto"/>
      </w:divBdr>
    </w:div>
    <w:div w:id="1590697441">
      <w:bodyDiv w:val="1"/>
      <w:marLeft w:val="0"/>
      <w:marRight w:val="0"/>
      <w:marTop w:val="0"/>
      <w:marBottom w:val="0"/>
      <w:divBdr>
        <w:top w:val="none" w:sz="0" w:space="0" w:color="auto"/>
        <w:left w:val="none" w:sz="0" w:space="0" w:color="auto"/>
        <w:bottom w:val="none" w:sz="0" w:space="0" w:color="auto"/>
        <w:right w:val="none" w:sz="0" w:space="0" w:color="auto"/>
      </w:divBdr>
    </w:div>
    <w:div w:id="1810589698">
      <w:bodyDiv w:val="1"/>
      <w:marLeft w:val="0"/>
      <w:marRight w:val="0"/>
      <w:marTop w:val="0"/>
      <w:marBottom w:val="0"/>
      <w:divBdr>
        <w:top w:val="none" w:sz="0" w:space="0" w:color="auto"/>
        <w:left w:val="none" w:sz="0" w:space="0" w:color="auto"/>
        <w:bottom w:val="none" w:sz="0" w:space="0" w:color="auto"/>
        <w:right w:val="none" w:sz="0" w:space="0" w:color="auto"/>
      </w:divBdr>
    </w:div>
    <w:div w:id="1841581220">
      <w:bodyDiv w:val="1"/>
      <w:marLeft w:val="0"/>
      <w:marRight w:val="0"/>
      <w:marTop w:val="0"/>
      <w:marBottom w:val="0"/>
      <w:divBdr>
        <w:top w:val="none" w:sz="0" w:space="0" w:color="auto"/>
        <w:left w:val="none" w:sz="0" w:space="0" w:color="auto"/>
        <w:bottom w:val="none" w:sz="0" w:space="0" w:color="auto"/>
        <w:right w:val="none" w:sz="0" w:space="0" w:color="auto"/>
      </w:divBdr>
      <w:divsChild>
        <w:div w:id="914706831">
          <w:marLeft w:val="0"/>
          <w:marRight w:val="0"/>
          <w:marTop w:val="0"/>
          <w:marBottom w:val="0"/>
          <w:divBdr>
            <w:top w:val="none" w:sz="0" w:space="0" w:color="auto"/>
            <w:left w:val="none" w:sz="0" w:space="0" w:color="auto"/>
            <w:bottom w:val="none" w:sz="0" w:space="0" w:color="auto"/>
            <w:right w:val="none" w:sz="0" w:space="0" w:color="auto"/>
          </w:divBdr>
        </w:div>
        <w:div w:id="2055999613">
          <w:marLeft w:val="0"/>
          <w:marRight w:val="0"/>
          <w:marTop w:val="0"/>
          <w:marBottom w:val="0"/>
          <w:divBdr>
            <w:top w:val="none" w:sz="0" w:space="0" w:color="auto"/>
            <w:left w:val="none" w:sz="0" w:space="0" w:color="auto"/>
            <w:bottom w:val="none" w:sz="0" w:space="0" w:color="auto"/>
            <w:right w:val="none" w:sz="0" w:space="0" w:color="auto"/>
          </w:divBdr>
        </w:div>
        <w:div w:id="631521688">
          <w:marLeft w:val="0"/>
          <w:marRight w:val="0"/>
          <w:marTop w:val="0"/>
          <w:marBottom w:val="0"/>
          <w:divBdr>
            <w:top w:val="none" w:sz="0" w:space="0" w:color="auto"/>
            <w:left w:val="none" w:sz="0" w:space="0" w:color="auto"/>
            <w:bottom w:val="none" w:sz="0" w:space="0" w:color="auto"/>
            <w:right w:val="none" w:sz="0" w:space="0" w:color="auto"/>
          </w:divBdr>
        </w:div>
      </w:divsChild>
    </w:div>
    <w:div w:id="1851987257">
      <w:bodyDiv w:val="1"/>
      <w:marLeft w:val="0"/>
      <w:marRight w:val="0"/>
      <w:marTop w:val="0"/>
      <w:marBottom w:val="0"/>
      <w:divBdr>
        <w:top w:val="none" w:sz="0" w:space="0" w:color="auto"/>
        <w:left w:val="none" w:sz="0" w:space="0" w:color="auto"/>
        <w:bottom w:val="none" w:sz="0" w:space="0" w:color="auto"/>
        <w:right w:val="none" w:sz="0" w:space="0" w:color="auto"/>
      </w:divBdr>
    </w:div>
    <w:div w:id="1961375389">
      <w:bodyDiv w:val="1"/>
      <w:marLeft w:val="0"/>
      <w:marRight w:val="0"/>
      <w:marTop w:val="0"/>
      <w:marBottom w:val="0"/>
      <w:divBdr>
        <w:top w:val="none" w:sz="0" w:space="0" w:color="auto"/>
        <w:left w:val="none" w:sz="0" w:space="0" w:color="auto"/>
        <w:bottom w:val="none" w:sz="0" w:space="0" w:color="auto"/>
        <w:right w:val="none" w:sz="0" w:space="0" w:color="auto"/>
      </w:divBdr>
    </w:div>
    <w:div w:id="1987709025">
      <w:bodyDiv w:val="1"/>
      <w:marLeft w:val="0"/>
      <w:marRight w:val="0"/>
      <w:marTop w:val="0"/>
      <w:marBottom w:val="0"/>
      <w:divBdr>
        <w:top w:val="none" w:sz="0" w:space="0" w:color="auto"/>
        <w:left w:val="none" w:sz="0" w:space="0" w:color="auto"/>
        <w:bottom w:val="none" w:sz="0" w:space="0" w:color="auto"/>
        <w:right w:val="none" w:sz="0" w:space="0" w:color="auto"/>
      </w:divBdr>
    </w:div>
    <w:div w:id="2055494608">
      <w:bodyDiv w:val="1"/>
      <w:marLeft w:val="0"/>
      <w:marRight w:val="0"/>
      <w:marTop w:val="0"/>
      <w:marBottom w:val="0"/>
      <w:divBdr>
        <w:top w:val="none" w:sz="0" w:space="0" w:color="auto"/>
        <w:left w:val="none" w:sz="0" w:space="0" w:color="auto"/>
        <w:bottom w:val="none" w:sz="0" w:space="0" w:color="auto"/>
        <w:right w:val="none" w:sz="0" w:space="0" w:color="auto"/>
      </w:divBdr>
      <w:divsChild>
        <w:div w:id="1262760653">
          <w:marLeft w:val="0"/>
          <w:marRight w:val="0"/>
          <w:marTop w:val="0"/>
          <w:marBottom w:val="0"/>
          <w:divBdr>
            <w:top w:val="none" w:sz="0" w:space="0" w:color="auto"/>
            <w:left w:val="none" w:sz="0" w:space="0" w:color="auto"/>
            <w:bottom w:val="none" w:sz="0" w:space="0" w:color="auto"/>
            <w:right w:val="none" w:sz="0" w:space="0" w:color="auto"/>
          </w:divBdr>
        </w:div>
        <w:div w:id="1730031318">
          <w:marLeft w:val="0"/>
          <w:marRight w:val="0"/>
          <w:marTop w:val="0"/>
          <w:marBottom w:val="0"/>
          <w:divBdr>
            <w:top w:val="none" w:sz="0" w:space="0" w:color="auto"/>
            <w:left w:val="none" w:sz="0" w:space="0" w:color="auto"/>
            <w:bottom w:val="none" w:sz="0" w:space="0" w:color="auto"/>
            <w:right w:val="none" w:sz="0" w:space="0" w:color="auto"/>
          </w:divBdr>
        </w:div>
        <w:div w:id="1359811885">
          <w:marLeft w:val="0"/>
          <w:marRight w:val="0"/>
          <w:marTop w:val="0"/>
          <w:marBottom w:val="0"/>
          <w:divBdr>
            <w:top w:val="none" w:sz="0" w:space="0" w:color="auto"/>
            <w:left w:val="none" w:sz="0" w:space="0" w:color="auto"/>
            <w:bottom w:val="none" w:sz="0" w:space="0" w:color="auto"/>
            <w:right w:val="none" w:sz="0" w:space="0" w:color="auto"/>
          </w:divBdr>
        </w:div>
        <w:div w:id="2147234032">
          <w:marLeft w:val="0"/>
          <w:marRight w:val="0"/>
          <w:marTop w:val="0"/>
          <w:marBottom w:val="0"/>
          <w:divBdr>
            <w:top w:val="none" w:sz="0" w:space="0" w:color="auto"/>
            <w:left w:val="none" w:sz="0" w:space="0" w:color="auto"/>
            <w:bottom w:val="none" w:sz="0" w:space="0" w:color="auto"/>
            <w:right w:val="none" w:sz="0" w:space="0" w:color="auto"/>
          </w:divBdr>
        </w:div>
        <w:div w:id="236862981">
          <w:marLeft w:val="0"/>
          <w:marRight w:val="0"/>
          <w:marTop w:val="0"/>
          <w:marBottom w:val="0"/>
          <w:divBdr>
            <w:top w:val="none" w:sz="0" w:space="0" w:color="auto"/>
            <w:left w:val="none" w:sz="0" w:space="0" w:color="auto"/>
            <w:bottom w:val="none" w:sz="0" w:space="0" w:color="auto"/>
            <w:right w:val="none" w:sz="0" w:space="0" w:color="auto"/>
          </w:divBdr>
        </w:div>
        <w:div w:id="1450125398">
          <w:marLeft w:val="0"/>
          <w:marRight w:val="0"/>
          <w:marTop w:val="0"/>
          <w:marBottom w:val="0"/>
          <w:divBdr>
            <w:top w:val="none" w:sz="0" w:space="0" w:color="auto"/>
            <w:left w:val="none" w:sz="0" w:space="0" w:color="auto"/>
            <w:bottom w:val="none" w:sz="0" w:space="0" w:color="auto"/>
            <w:right w:val="none" w:sz="0" w:space="0" w:color="auto"/>
          </w:divBdr>
        </w:div>
        <w:div w:id="88546408">
          <w:marLeft w:val="0"/>
          <w:marRight w:val="0"/>
          <w:marTop w:val="0"/>
          <w:marBottom w:val="0"/>
          <w:divBdr>
            <w:top w:val="none" w:sz="0" w:space="0" w:color="auto"/>
            <w:left w:val="none" w:sz="0" w:space="0" w:color="auto"/>
            <w:bottom w:val="none" w:sz="0" w:space="0" w:color="auto"/>
            <w:right w:val="none" w:sz="0" w:space="0" w:color="auto"/>
          </w:divBdr>
        </w:div>
        <w:div w:id="1432891240">
          <w:marLeft w:val="0"/>
          <w:marRight w:val="0"/>
          <w:marTop w:val="0"/>
          <w:marBottom w:val="0"/>
          <w:divBdr>
            <w:top w:val="none" w:sz="0" w:space="0" w:color="auto"/>
            <w:left w:val="none" w:sz="0" w:space="0" w:color="auto"/>
            <w:bottom w:val="none" w:sz="0" w:space="0" w:color="auto"/>
            <w:right w:val="none" w:sz="0" w:space="0" w:color="auto"/>
          </w:divBdr>
        </w:div>
        <w:div w:id="1234123977">
          <w:marLeft w:val="0"/>
          <w:marRight w:val="0"/>
          <w:marTop w:val="0"/>
          <w:marBottom w:val="0"/>
          <w:divBdr>
            <w:top w:val="none" w:sz="0" w:space="0" w:color="auto"/>
            <w:left w:val="none" w:sz="0" w:space="0" w:color="auto"/>
            <w:bottom w:val="none" w:sz="0" w:space="0" w:color="auto"/>
            <w:right w:val="none" w:sz="0" w:space="0" w:color="auto"/>
          </w:divBdr>
        </w:div>
      </w:divsChild>
    </w:div>
    <w:div w:id="20636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ung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8F16-4C1D-4216-A090-DDDDE939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10640</Words>
  <Characters>6066</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Juškaitė</dc:creator>
  <cp:lastModifiedBy>Toma Rupeikė</cp:lastModifiedBy>
  <cp:revision>16</cp:revision>
  <cp:lastPrinted>2017-11-14T13:07:00Z</cp:lastPrinted>
  <dcterms:created xsi:type="dcterms:W3CDTF">2017-11-15T09:16:00Z</dcterms:created>
  <dcterms:modified xsi:type="dcterms:W3CDTF">2019-01-30T09:38:00Z</dcterms:modified>
</cp:coreProperties>
</file>