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754CB" w:rsidRPr="002A45DA" w:rsidTr="0002435F">
        <w:trPr>
          <w:trHeight w:val="1055"/>
        </w:trPr>
        <w:tc>
          <w:tcPr>
            <w:tcW w:w="9639" w:type="dxa"/>
          </w:tcPr>
          <w:p w:rsidR="000754CB" w:rsidRPr="002A45DA" w:rsidRDefault="000754CB" w:rsidP="0002435F">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0754CB" w:rsidRDefault="000754CB" w:rsidP="00B758BD"/>
                    </w:txbxContent>
                  </v:textbox>
                  <w10:wrap anchorx="page"/>
                </v:shape>
              </w:pict>
            </w:r>
            <w:r w:rsidRPr="002A45DA">
              <w:rPr>
                <w:rFonts w:ascii="Times New Roman" w:hAnsi="Times New Roman"/>
                <w:sz w:val="24"/>
                <w:szCs w:val="24"/>
              </w:rPr>
              <w:t xml:space="preserve">                                                          </w:t>
            </w:r>
            <w:r w:rsidRPr="00C60A3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4" o:title=""/>
                </v:shape>
              </w:pict>
            </w:r>
            <w:r w:rsidRPr="002A45DA">
              <w:rPr>
                <w:rFonts w:ascii="Times New Roman" w:hAnsi="Times New Roman"/>
                <w:sz w:val="24"/>
                <w:szCs w:val="24"/>
              </w:rPr>
              <w:t xml:space="preserve">                                                  Projektas</w:t>
            </w:r>
          </w:p>
        </w:tc>
      </w:tr>
      <w:tr w:rsidR="000754CB" w:rsidRPr="002A45DA" w:rsidTr="0002435F">
        <w:trPr>
          <w:trHeight w:val="1913"/>
        </w:trPr>
        <w:tc>
          <w:tcPr>
            <w:tcW w:w="9639" w:type="dxa"/>
          </w:tcPr>
          <w:p w:rsidR="000754CB" w:rsidRPr="00B758BD" w:rsidRDefault="000754CB" w:rsidP="0002435F">
            <w:pPr>
              <w:pStyle w:val="Heading2"/>
              <w:rPr>
                <w:szCs w:val="24"/>
              </w:rPr>
            </w:pPr>
            <w:r w:rsidRPr="00B758BD">
              <w:rPr>
                <w:szCs w:val="24"/>
              </w:rPr>
              <w:t>Pagėgių savivaldybės taryba</w:t>
            </w:r>
          </w:p>
          <w:p w:rsidR="000754CB" w:rsidRPr="002A45DA" w:rsidRDefault="000754CB" w:rsidP="0002435F">
            <w:pPr>
              <w:overflowPunct w:val="0"/>
              <w:autoSpaceDE w:val="0"/>
              <w:autoSpaceDN w:val="0"/>
              <w:adjustRightInd w:val="0"/>
              <w:spacing w:before="120"/>
              <w:jc w:val="center"/>
              <w:rPr>
                <w:rFonts w:ascii="Times New Roman" w:hAnsi="Times New Roman"/>
                <w:b/>
                <w:bCs/>
                <w:caps/>
                <w:color w:val="000000"/>
                <w:sz w:val="24"/>
                <w:szCs w:val="24"/>
              </w:rPr>
            </w:pPr>
          </w:p>
          <w:p w:rsidR="000754CB" w:rsidRPr="002A45DA" w:rsidRDefault="000754CB" w:rsidP="00050A62">
            <w:pPr>
              <w:overflowPunct w:val="0"/>
              <w:autoSpaceDE w:val="0"/>
              <w:autoSpaceDN w:val="0"/>
              <w:adjustRightInd w:val="0"/>
              <w:jc w:val="center"/>
              <w:rPr>
                <w:rFonts w:ascii="Times New Roman" w:hAnsi="Times New Roman"/>
                <w:b/>
                <w:bCs/>
                <w:caps/>
                <w:color w:val="000000"/>
                <w:sz w:val="24"/>
                <w:szCs w:val="24"/>
              </w:rPr>
            </w:pPr>
            <w:r w:rsidRPr="002A45DA">
              <w:rPr>
                <w:rFonts w:ascii="Times New Roman" w:hAnsi="Times New Roman"/>
                <w:b/>
                <w:bCs/>
                <w:caps/>
                <w:color w:val="000000"/>
                <w:sz w:val="24"/>
                <w:szCs w:val="24"/>
              </w:rPr>
              <w:t>sprendimas</w:t>
            </w:r>
          </w:p>
          <w:p w:rsidR="000754CB" w:rsidRPr="002A45DA" w:rsidRDefault="000754CB" w:rsidP="00050A62">
            <w:pPr>
              <w:overflowPunct w:val="0"/>
              <w:autoSpaceDE w:val="0"/>
              <w:autoSpaceDN w:val="0"/>
              <w:adjustRightInd w:val="0"/>
              <w:jc w:val="center"/>
              <w:rPr>
                <w:rFonts w:ascii="Times New Roman" w:hAnsi="Times New Roman"/>
                <w:b/>
                <w:bCs/>
                <w:caps/>
                <w:color w:val="000000"/>
                <w:sz w:val="24"/>
                <w:szCs w:val="24"/>
              </w:rPr>
            </w:pPr>
            <w:r w:rsidRPr="002A45DA">
              <w:rPr>
                <w:rFonts w:ascii="Times New Roman" w:hAnsi="Times New Roman"/>
                <w:b/>
                <w:bCs/>
                <w:caps/>
                <w:color w:val="000000"/>
                <w:sz w:val="24"/>
                <w:szCs w:val="24"/>
              </w:rPr>
              <w:t>dėl NEKILNOJAMOJO TURTO, esančio SODo G. 18, NATKIŠKIŲ kaime, NATKIŠKIŲ seniūnijoje, pagėgių savivaldybėje, pirkimo</w:t>
            </w:r>
          </w:p>
        </w:tc>
      </w:tr>
      <w:tr w:rsidR="000754CB" w:rsidRPr="002A45DA" w:rsidTr="00D76381">
        <w:trPr>
          <w:trHeight w:val="850"/>
        </w:trPr>
        <w:tc>
          <w:tcPr>
            <w:tcW w:w="9639" w:type="dxa"/>
          </w:tcPr>
          <w:p w:rsidR="000754CB" w:rsidRPr="00B758BD" w:rsidRDefault="000754CB" w:rsidP="0002435F">
            <w:pPr>
              <w:pStyle w:val="Heading2"/>
              <w:rPr>
                <w:b w:val="0"/>
                <w:bCs w:val="0"/>
                <w:caps w:val="0"/>
                <w:szCs w:val="24"/>
              </w:rPr>
            </w:pPr>
            <w:r w:rsidRPr="00B758BD">
              <w:rPr>
                <w:b w:val="0"/>
                <w:bCs w:val="0"/>
                <w:caps w:val="0"/>
                <w:szCs w:val="24"/>
              </w:rPr>
              <w:t>20</w:t>
            </w:r>
            <w:r>
              <w:rPr>
                <w:b w:val="0"/>
                <w:bCs w:val="0"/>
                <w:caps w:val="0"/>
                <w:szCs w:val="24"/>
              </w:rPr>
              <w:t>20</w:t>
            </w:r>
            <w:r w:rsidRPr="00B758BD">
              <w:rPr>
                <w:b w:val="0"/>
                <w:bCs w:val="0"/>
                <w:caps w:val="0"/>
                <w:szCs w:val="24"/>
              </w:rPr>
              <w:t xml:space="preserve"> m. </w:t>
            </w:r>
            <w:r>
              <w:rPr>
                <w:b w:val="0"/>
                <w:bCs w:val="0"/>
                <w:caps w:val="0"/>
                <w:szCs w:val="24"/>
              </w:rPr>
              <w:t>gegužės</w:t>
            </w:r>
            <w:r w:rsidRPr="00B758BD">
              <w:rPr>
                <w:b w:val="0"/>
                <w:bCs w:val="0"/>
                <w:caps w:val="0"/>
                <w:szCs w:val="24"/>
              </w:rPr>
              <w:t xml:space="preserve"> </w:t>
            </w:r>
            <w:r>
              <w:rPr>
                <w:b w:val="0"/>
                <w:bCs w:val="0"/>
                <w:caps w:val="0"/>
                <w:szCs w:val="24"/>
              </w:rPr>
              <w:t>20</w:t>
            </w:r>
            <w:r w:rsidRPr="00B758BD">
              <w:rPr>
                <w:b w:val="0"/>
                <w:bCs w:val="0"/>
                <w:caps w:val="0"/>
                <w:color w:val="auto"/>
                <w:szCs w:val="24"/>
              </w:rPr>
              <w:t xml:space="preserve"> </w:t>
            </w:r>
            <w:r w:rsidRPr="00B758BD">
              <w:rPr>
                <w:b w:val="0"/>
                <w:bCs w:val="0"/>
                <w:caps w:val="0"/>
                <w:szCs w:val="24"/>
              </w:rPr>
              <w:t>d. Nr. T1-</w:t>
            </w:r>
            <w:r>
              <w:rPr>
                <w:b w:val="0"/>
                <w:bCs w:val="0"/>
                <w:caps w:val="0"/>
                <w:szCs w:val="24"/>
              </w:rPr>
              <w:t>120</w:t>
            </w:r>
          </w:p>
          <w:p w:rsidR="000754CB" w:rsidRPr="002A45DA" w:rsidRDefault="000754CB" w:rsidP="0002435F">
            <w:pPr>
              <w:overflowPunct w:val="0"/>
              <w:autoSpaceDE w:val="0"/>
              <w:autoSpaceDN w:val="0"/>
              <w:adjustRightInd w:val="0"/>
              <w:jc w:val="center"/>
              <w:rPr>
                <w:rFonts w:ascii="Times New Roman" w:hAnsi="Times New Roman"/>
                <w:sz w:val="24"/>
                <w:szCs w:val="24"/>
              </w:rPr>
            </w:pPr>
            <w:r w:rsidRPr="002A45DA">
              <w:rPr>
                <w:rFonts w:ascii="Times New Roman" w:hAnsi="Times New Roman"/>
                <w:sz w:val="24"/>
                <w:szCs w:val="24"/>
              </w:rPr>
              <w:t>Pagėgiai</w:t>
            </w:r>
          </w:p>
        </w:tc>
      </w:tr>
    </w:tbl>
    <w:p w:rsidR="000754CB" w:rsidRDefault="000754CB" w:rsidP="00A03050">
      <w:pPr>
        <w:spacing w:after="0" w:line="360" w:lineRule="auto"/>
        <w:jc w:val="both"/>
        <w:rPr>
          <w:rFonts w:ascii="Times New Roman" w:hAnsi="Times New Roman"/>
          <w:sz w:val="24"/>
          <w:szCs w:val="24"/>
        </w:rPr>
      </w:pPr>
      <w:r>
        <w:rPr>
          <w:rFonts w:ascii="Times New Roman" w:hAnsi="Times New Roman"/>
          <w:sz w:val="24"/>
          <w:szCs w:val="24"/>
        </w:rPr>
        <w:tab/>
      </w:r>
      <w:r w:rsidRPr="000C3FC1">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6 straipsnio 13 punktu, </w:t>
      </w:r>
      <w:r w:rsidRPr="000C3FC1">
        <w:rPr>
          <w:rFonts w:ascii="Times New Roman" w:hAnsi="Times New Roman"/>
          <w:sz w:val="24"/>
          <w:szCs w:val="24"/>
        </w:rPr>
        <w:t xml:space="preserve">16 straipsnio 4 dalimi, </w:t>
      </w:r>
      <w:r w:rsidRPr="00A03050">
        <w:rPr>
          <w:rFonts w:ascii="Times New Roman" w:hAnsi="Times New Roman"/>
          <w:sz w:val="24"/>
          <w:szCs w:val="24"/>
        </w:rPr>
        <w:t xml:space="preserve">Lietuvos Respublikos valstybės ir savivaldybių turto valdymo, naudojimo ir </w:t>
      </w:r>
      <w:r>
        <w:rPr>
          <w:rFonts w:ascii="Times New Roman" w:hAnsi="Times New Roman"/>
          <w:sz w:val="24"/>
          <w:szCs w:val="24"/>
        </w:rPr>
        <w:t xml:space="preserve">disponavimo </w:t>
      </w:r>
      <w:r w:rsidRPr="00A03050">
        <w:rPr>
          <w:rFonts w:ascii="Times New Roman" w:hAnsi="Times New Roman"/>
          <w:sz w:val="24"/>
          <w:szCs w:val="24"/>
        </w:rPr>
        <w:t>juo įstatymo 6</w:t>
      </w:r>
      <w:r>
        <w:rPr>
          <w:rFonts w:ascii="Times New Roman" w:hAnsi="Times New Roman"/>
          <w:sz w:val="24"/>
          <w:szCs w:val="24"/>
        </w:rPr>
        <w:t xml:space="preserve"> </w:t>
      </w:r>
      <w:r w:rsidRPr="00A03050">
        <w:rPr>
          <w:rFonts w:ascii="Times New Roman" w:hAnsi="Times New Roman"/>
          <w:sz w:val="24"/>
          <w:szCs w:val="24"/>
        </w:rPr>
        <w:t>straipsnio 5 punktu</w:t>
      </w:r>
      <w:r>
        <w:rPr>
          <w:rFonts w:ascii="Times New Roman" w:hAnsi="Times New Roman"/>
          <w:sz w:val="24"/>
          <w:szCs w:val="24"/>
        </w:rPr>
        <w:t>,</w:t>
      </w:r>
      <w:r w:rsidRPr="00A03050">
        <w:rPr>
          <w:rFonts w:ascii="Times New Roman" w:hAnsi="Times New Roman"/>
          <w:sz w:val="24"/>
          <w:szCs w:val="24"/>
        </w:rPr>
        <w:t xml:space="preserve"> </w:t>
      </w:r>
      <w:r w:rsidRPr="000C3FC1">
        <w:rPr>
          <w:rFonts w:ascii="Times New Roman" w:hAnsi="Times New Roman"/>
          <w:sz w:val="24"/>
          <w:szCs w:val="24"/>
        </w:rPr>
        <w:t xml:space="preserve">Žemės, esamų pastatų ar kitų nekilnojamųjų daiktų pirkimų arba nuomos ar teisių į šiuos daiktus įsigijimų tvarkos aprašo, patvirtinto Lietuvos Respublikos Vyriausybės 2017 m. gruodžio 13 d. nutarimu Nr. 1036 „Dėl Žemės, esamų pastatų ar kitų nekilnojamųjų daiktų pirkimų arba nuomos ar teisių į šiuos daiktus įsigijimų tvarkos aprašo patvirtinimo“, 10.1 papunkčiu ir atsižvelgdama į </w:t>
      </w:r>
      <w:r>
        <w:rPr>
          <w:rFonts w:ascii="Times New Roman" w:hAnsi="Times New Roman"/>
          <w:sz w:val="24"/>
          <w:szCs w:val="24"/>
        </w:rPr>
        <w:t>Pirkimo</w:t>
      </w:r>
      <w:r w:rsidRPr="000C3FC1">
        <w:rPr>
          <w:rFonts w:ascii="Times New Roman" w:hAnsi="Times New Roman"/>
          <w:sz w:val="24"/>
          <w:szCs w:val="24"/>
        </w:rPr>
        <w:t xml:space="preserve"> </w:t>
      </w:r>
      <w:r>
        <w:rPr>
          <w:rFonts w:ascii="Times New Roman" w:hAnsi="Times New Roman"/>
          <w:sz w:val="24"/>
          <w:szCs w:val="24"/>
        </w:rPr>
        <w:t>komisijos</w:t>
      </w:r>
      <w:r w:rsidRPr="000C3FC1">
        <w:rPr>
          <w:rFonts w:ascii="Times New Roman" w:hAnsi="Times New Roman"/>
          <w:sz w:val="24"/>
          <w:szCs w:val="24"/>
        </w:rPr>
        <w:t xml:space="preserve"> dėl </w:t>
      </w:r>
      <w:r>
        <w:rPr>
          <w:rFonts w:ascii="Times New Roman" w:hAnsi="Times New Roman"/>
          <w:sz w:val="24"/>
          <w:szCs w:val="24"/>
        </w:rPr>
        <w:t>nekilnojamojo turto</w:t>
      </w:r>
      <w:r w:rsidRPr="000C3FC1">
        <w:rPr>
          <w:rFonts w:ascii="Times New Roman" w:hAnsi="Times New Roman"/>
          <w:sz w:val="24"/>
          <w:szCs w:val="24"/>
        </w:rPr>
        <w:t xml:space="preserve">, esančio </w:t>
      </w:r>
      <w:r>
        <w:rPr>
          <w:rFonts w:ascii="Times New Roman" w:hAnsi="Times New Roman"/>
          <w:sz w:val="24"/>
          <w:szCs w:val="24"/>
        </w:rPr>
        <w:t>Sodo</w:t>
      </w:r>
      <w:r w:rsidRPr="000C3FC1">
        <w:rPr>
          <w:rFonts w:ascii="Times New Roman" w:hAnsi="Times New Roman"/>
          <w:sz w:val="24"/>
          <w:szCs w:val="24"/>
        </w:rPr>
        <w:t xml:space="preserve"> g. </w:t>
      </w:r>
      <w:r>
        <w:rPr>
          <w:rFonts w:ascii="Times New Roman" w:hAnsi="Times New Roman"/>
          <w:sz w:val="24"/>
          <w:szCs w:val="24"/>
        </w:rPr>
        <w:t>18</w:t>
      </w:r>
      <w:r w:rsidRPr="000C3FC1">
        <w:rPr>
          <w:rFonts w:ascii="Times New Roman" w:hAnsi="Times New Roman"/>
          <w:sz w:val="24"/>
          <w:szCs w:val="24"/>
        </w:rPr>
        <w:t xml:space="preserve">, </w:t>
      </w:r>
      <w:r>
        <w:rPr>
          <w:rFonts w:ascii="Times New Roman" w:hAnsi="Times New Roman"/>
          <w:sz w:val="24"/>
          <w:szCs w:val="24"/>
        </w:rPr>
        <w:t>Natkiškių</w:t>
      </w:r>
      <w:r w:rsidRPr="000C3FC1">
        <w:rPr>
          <w:rFonts w:ascii="Times New Roman" w:hAnsi="Times New Roman"/>
          <w:sz w:val="24"/>
          <w:szCs w:val="24"/>
        </w:rPr>
        <w:t xml:space="preserve"> kaime, </w:t>
      </w:r>
      <w:r>
        <w:rPr>
          <w:rFonts w:ascii="Times New Roman" w:hAnsi="Times New Roman"/>
          <w:sz w:val="24"/>
          <w:szCs w:val="24"/>
        </w:rPr>
        <w:t>Natkiškių</w:t>
      </w:r>
      <w:r w:rsidRPr="000C3FC1">
        <w:rPr>
          <w:rFonts w:ascii="Times New Roman" w:hAnsi="Times New Roman"/>
          <w:sz w:val="24"/>
          <w:szCs w:val="24"/>
        </w:rPr>
        <w:t xml:space="preserve"> seniūnijoje, Pagėgių savivaldybėje, pirkimo 20</w:t>
      </w:r>
      <w:r>
        <w:rPr>
          <w:rFonts w:ascii="Times New Roman" w:hAnsi="Times New Roman"/>
          <w:sz w:val="24"/>
          <w:szCs w:val="24"/>
        </w:rPr>
        <w:t>20</w:t>
      </w:r>
      <w:r w:rsidRPr="000C3FC1">
        <w:rPr>
          <w:rFonts w:ascii="Times New Roman" w:hAnsi="Times New Roman"/>
          <w:sz w:val="24"/>
          <w:szCs w:val="24"/>
        </w:rPr>
        <w:t xml:space="preserve"> m. </w:t>
      </w:r>
      <w:r>
        <w:rPr>
          <w:rFonts w:ascii="Times New Roman" w:hAnsi="Times New Roman"/>
          <w:sz w:val="24"/>
          <w:szCs w:val="24"/>
        </w:rPr>
        <w:t>gegužės 18</w:t>
      </w:r>
      <w:r w:rsidRPr="000C3FC1">
        <w:rPr>
          <w:rFonts w:ascii="Times New Roman" w:hAnsi="Times New Roman"/>
          <w:sz w:val="24"/>
          <w:szCs w:val="24"/>
        </w:rPr>
        <w:t xml:space="preserve"> d. protokolą Nr. </w:t>
      </w:r>
      <w:r>
        <w:rPr>
          <w:rFonts w:ascii="Times New Roman" w:hAnsi="Times New Roman"/>
          <w:sz w:val="24"/>
          <w:szCs w:val="24"/>
        </w:rPr>
        <w:t>5</w:t>
      </w:r>
      <w:r w:rsidRPr="000C3FC1">
        <w:rPr>
          <w:rFonts w:ascii="Times New Roman" w:hAnsi="Times New Roman"/>
          <w:sz w:val="24"/>
          <w:szCs w:val="24"/>
        </w:rPr>
        <w:t xml:space="preserve">, Pagėgių savivaldybės taryba </w:t>
      </w:r>
    </w:p>
    <w:p w:rsidR="000754CB" w:rsidRPr="000C3FC1" w:rsidRDefault="000754CB" w:rsidP="00A03050">
      <w:pPr>
        <w:spacing w:after="0" w:line="360" w:lineRule="auto"/>
        <w:jc w:val="both"/>
        <w:rPr>
          <w:rFonts w:ascii="Times New Roman" w:hAnsi="Times New Roman"/>
          <w:sz w:val="24"/>
          <w:szCs w:val="24"/>
        </w:rPr>
      </w:pPr>
      <w:r w:rsidRPr="000C3FC1">
        <w:rPr>
          <w:rFonts w:ascii="Times New Roman" w:hAnsi="Times New Roman"/>
          <w:sz w:val="24"/>
          <w:szCs w:val="24"/>
        </w:rPr>
        <w:t>n u s p r e n d ž i a:</w:t>
      </w:r>
      <w:r w:rsidRPr="000C3FC1">
        <w:rPr>
          <w:rFonts w:ascii="Times New Roman" w:hAnsi="Times New Roman"/>
          <w:sz w:val="24"/>
          <w:szCs w:val="24"/>
        </w:rPr>
        <w:tab/>
      </w:r>
    </w:p>
    <w:p w:rsidR="000754CB" w:rsidRDefault="000754CB" w:rsidP="00D76381">
      <w:pPr>
        <w:spacing w:after="0" w:line="360" w:lineRule="auto"/>
        <w:jc w:val="both"/>
        <w:rPr>
          <w:rFonts w:ascii="Times New Roman" w:hAnsi="Times New Roman"/>
          <w:sz w:val="24"/>
          <w:szCs w:val="24"/>
        </w:rPr>
      </w:pPr>
      <w:r w:rsidRPr="00197C59">
        <w:tab/>
      </w:r>
      <w:r w:rsidRPr="00050A62">
        <w:rPr>
          <w:rFonts w:ascii="Times New Roman" w:hAnsi="Times New Roman"/>
          <w:sz w:val="24"/>
          <w:szCs w:val="24"/>
        </w:rPr>
        <w:t>1.</w:t>
      </w:r>
      <w:r w:rsidRPr="000959C6">
        <w:rPr>
          <w:rFonts w:ascii="Times New Roman" w:hAnsi="Times New Roman"/>
          <w:sz w:val="24"/>
          <w:szCs w:val="24"/>
        </w:rPr>
        <w:t xml:space="preserve"> Pirkti nekilnojamąjį turtą</w:t>
      </w:r>
      <w:r>
        <w:rPr>
          <w:rFonts w:ascii="Times New Roman" w:hAnsi="Times New Roman"/>
          <w:sz w:val="24"/>
          <w:szCs w:val="24"/>
        </w:rPr>
        <w:t xml:space="preserve"> kabinetų ir muziejaus įkūrimui:</w:t>
      </w:r>
    </w:p>
    <w:p w:rsidR="000754CB" w:rsidRDefault="000754CB" w:rsidP="00D76381">
      <w:pPr>
        <w:spacing w:after="0" w:line="360" w:lineRule="auto"/>
        <w:jc w:val="both"/>
        <w:rPr>
          <w:rFonts w:ascii="Times New Roman" w:hAnsi="Times New Roman"/>
          <w:sz w:val="24"/>
          <w:szCs w:val="24"/>
        </w:rPr>
      </w:pPr>
      <w:r>
        <w:rPr>
          <w:rFonts w:ascii="Times New Roman" w:hAnsi="Times New Roman"/>
          <w:sz w:val="24"/>
          <w:szCs w:val="24"/>
        </w:rPr>
        <w:tab/>
        <w:t>1.1. už 1000 (vieną tūkstantį) Eur 832/10000 dalį administracinio pastato (plotas - 35,83 kv. m), kurio unikalus Nr. 8890</w:t>
      </w:r>
      <w:r w:rsidRPr="000959C6">
        <w:rPr>
          <w:rFonts w:ascii="Times New Roman" w:hAnsi="Times New Roman"/>
          <w:sz w:val="24"/>
          <w:szCs w:val="24"/>
        </w:rPr>
        <w:t>-001</w:t>
      </w:r>
      <w:r>
        <w:rPr>
          <w:rFonts w:ascii="Times New Roman" w:hAnsi="Times New Roman"/>
          <w:sz w:val="24"/>
          <w:szCs w:val="24"/>
        </w:rPr>
        <w:t>7</w:t>
      </w:r>
      <w:r w:rsidRPr="000959C6">
        <w:rPr>
          <w:rFonts w:ascii="Times New Roman" w:hAnsi="Times New Roman"/>
          <w:sz w:val="24"/>
          <w:szCs w:val="24"/>
        </w:rPr>
        <w:t>-</w:t>
      </w:r>
      <w:r>
        <w:rPr>
          <w:rFonts w:ascii="Times New Roman" w:hAnsi="Times New Roman"/>
          <w:sz w:val="24"/>
          <w:szCs w:val="24"/>
        </w:rPr>
        <w:t>4</w:t>
      </w:r>
      <w:r w:rsidRPr="000959C6">
        <w:rPr>
          <w:rFonts w:ascii="Times New Roman" w:hAnsi="Times New Roman"/>
          <w:sz w:val="24"/>
          <w:szCs w:val="24"/>
        </w:rPr>
        <w:t>01</w:t>
      </w:r>
      <w:r>
        <w:rPr>
          <w:rFonts w:ascii="Times New Roman" w:hAnsi="Times New Roman"/>
          <w:sz w:val="24"/>
          <w:szCs w:val="24"/>
        </w:rPr>
        <w:t>7</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430</w:t>
      </w:r>
      <w:r w:rsidRPr="000959C6">
        <w:rPr>
          <w:rFonts w:ascii="Times New Roman" w:hAnsi="Times New Roman"/>
          <w:sz w:val="24"/>
          <w:szCs w:val="24"/>
        </w:rPr>
        <w:t>,</w:t>
      </w:r>
      <w:r>
        <w:rPr>
          <w:rFonts w:ascii="Times New Roman" w:hAnsi="Times New Roman"/>
          <w:sz w:val="24"/>
          <w:szCs w:val="24"/>
        </w:rPr>
        <w:t>78</w:t>
      </w:r>
      <w:r w:rsidRPr="000959C6">
        <w:rPr>
          <w:rFonts w:ascii="Times New Roman" w:hAnsi="Times New Roman"/>
          <w:sz w:val="24"/>
          <w:szCs w:val="24"/>
        </w:rPr>
        <w:t xml:space="preserve"> kv. m, žymėjimas plane 1</w:t>
      </w:r>
      <w:r>
        <w:rPr>
          <w:rFonts w:ascii="Times New Roman" w:hAnsi="Times New Roman"/>
          <w:sz w:val="24"/>
          <w:szCs w:val="24"/>
        </w:rPr>
        <w:t>B</w:t>
      </w:r>
      <w:r w:rsidRPr="000959C6">
        <w:rPr>
          <w:rFonts w:ascii="Times New Roman" w:hAnsi="Times New Roman"/>
          <w:sz w:val="24"/>
          <w:szCs w:val="24"/>
        </w:rPr>
        <w:t>1</w:t>
      </w:r>
      <w:r>
        <w:rPr>
          <w:rFonts w:ascii="Times New Roman" w:hAnsi="Times New Roman"/>
          <w:sz w:val="24"/>
          <w:szCs w:val="24"/>
        </w:rPr>
        <w:t>p</w:t>
      </w:r>
      <w:r w:rsidRPr="000959C6">
        <w:rPr>
          <w:rFonts w:ascii="Times New Roman" w:hAnsi="Times New Roman"/>
          <w:sz w:val="24"/>
          <w:szCs w:val="24"/>
        </w:rPr>
        <w:t xml:space="preserve">, kadastro duomenų fiksavimo data </w:t>
      </w:r>
      <w:r>
        <w:rPr>
          <w:rFonts w:ascii="Times New Roman" w:hAnsi="Times New Roman"/>
          <w:sz w:val="24"/>
          <w:szCs w:val="24"/>
        </w:rPr>
        <w:t>1993</w:t>
      </w:r>
      <w:r w:rsidRPr="000959C6">
        <w:rPr>
          <w:rFonts w:ascii="Times New Roman" w:hAnsi="Times New Roman"/>
          <w:sz w:val="24"/>
          <w:szCs w:val="24"/>
        </w:rPr>
        <w:t>-</w:t>
      </w:r>
      <w:r>
        <w:rPr>
          <w:rFonts w:ascii="Times New Roman" w:hAnsi="Times New Roman"/>
          <w:sz w:val="24"/>
          <w:szCs w:val="24"/>
        </w:rPr>
        <w:t>11</w:t>
      </w:r>
      <w:r w:rsidRPr="000959C6">
        <w:rPr>
          <w:rFonts w:ascii="Times New Roman" w:hAnsi="Times New Roman"/>
          <w:sz w:val="24"/>
          <w:szCs w:val="24"/>
        </w:rPr>
        <w:t>-2</w:t>
      </w:r>
      <w:r>
        <w:rPr>
          <w:rFonts w:ascii="Times New Roman" w:hAnsi="Times New Roman"/>
          <w:sz w:val="24"/>
          <w:szCs w:val="24"/>
        </w:rPr>
        <w:t>5</w:t>
      </w:r>
      <w:r w:rsidRPr="000959C6">
        <w:rPr>
          <w:rFonts w:ascii="Times New Roman" w:hAnsi="Times New Roman"/>
          <w:sz w:val="24"/>
          <w:szCs w:val="24"/>
        </w:rPr>
        <w:t xml:space="preserve">, 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1</w:t>
      </w:r>
      <w:r w:rsidRPr="000959C6">
        <w:rPr>
          <w:rFonts w:ascii="Times New Roman" w:hAnsi="Times New Roman"/>
          <w:sz w:val="24"/>
          <w:szCs w:val="24"/>
        </w:rPr>
        <w:t>21</w:t>
      </w:r>
      <w:r>
        <w:rPr>
          <w:rFonts w:ascii="Times New Roman" w:hAnsi="Times New Roman"/>
          <w:sz w:val="24"/>
          <w:szCs w:val="24"/>
        </w:rPr>
        <w:t>737,</w:t>
      </w:r>
      <w:r w:rsidRPr="000959C6">
        <w:rPr>
          <w:rFonts w:ascii="Times New Roman" w:hAnsi="Times New Roman"/>
          <w:sz w:val="24"/>
          <w:szCs w:val="24"/>
        </w:rPr>
        <w:t xml:space="preserve"> adresu: </w:t>
      </w:r>
      <w:r>
        <w:rPr>
          <w:rFonts w:ascii="Times New Roman" w:hAnsi="Times New Roman"/>
          <w:sz w:val="24"/>
          <w:szCs w:val="24"/>
        </w:rPr>
        <w:t>Sodo</w:t>
      </w:r>
      <w:r w:rsidRPr="000959C6">
        <w:rPr>
          <w:rFonts w:ascii="Times New Roman" w:hAnsi="Times New Roman"/>
          <w:sz w:val="24"/>
          <w:szCs w:val="24"/>
        </w:rPr>
        <w:t xml:space="preserve"> g. </w:t>
      </w:r>
      <w:r>
        <w:rPr>
          <w:rFonts w:ascii="Times New Roman" w:hAnsi="Times New Roman"/>
          <w:sz w:val="24"/>
          <w:szCs w:val="24"/>
        </w:rPr>
        <w:t>18</w:t>
      </w:r>
      <w:r w:rsidRPr="000959C6">
        <w:rPr>
          <w:rFonts w:ascii="Times New Roman" w:hAnsi="Times New Roman"/>
          <w:sz w:val="24"/>
          <w:szCs w:val="24"/>
        </w:rPr>
        <w:t xml:space="preserve">, </w:t>
      </w:r>
      <w:r>
        <w:rPr>
          <w:rFonts w:ascii="Times New Roman" w:hAnsi="Times New Roman"/>
          <w:sz w:val="24"/>
          <w:szCs w:val="24"/>
        </w:rPr>
        <w:t>Natkiškių</w:t>
      </w:r>
      <w:r w:rsidRPr="000959C6">
        <w:rPr>
          <w:rFonts w:ascii="Times New Roman" w:hAnsi="Times New Roman"/>
          <w:sz w:val="24"/>
          <w:szCs w:val="24"/>
        </w:rPr>
        <w:t xml:space="preserve"> k., </w:t>
      </w:r>
      <w:r>
        <w:rPr>
          <w:rFonts w:ascii="Times New Roman" w:hAnsi="Times New Roman"/>
          <w:sz w:val="24"/>
          <w:szCs w:val="24"/>
        </w:rPr>
        <w:t>Natkiškių</w:t>
      </w:r>
      <w:r w:rsidRPr="000959C6">
        <w:rPr>
          <w:rFonts w:ascii="Times New Roman" w:hAnsi="Times New Roman"/>
          <w:sz w:val="24"/>
          <w:szCs w:val="24"/>
        </w:rPr>
        <w:t xml:space="preserve"> sen., Pagėgių sav.</w:t>
      </w:r>
      <w:r>
        <w:rPr>
          <w:rFonts w:ascii="Times New Roman" w:hAnsi="Times New Roman"/>
          <w:sz w:val="24"/>
          <w:szCs w:val="24"/>
        </w:rPr>
        <w:t>;</w:t>
      </w:r>
    </w:p>
    <w:p w:rsidR="000754CB" w:rsidRDefault="000754CB" w:rsidP="00D76381">
      <w:pPr>
        <w:spacing w:after="0" w:line="360" w:lineRule="auto"/>
        <w:jc w:val="both"/>
        <w:rPr>
          <w:rFonts w:ascii="Times New Roman" w:hAnsi="Times New Roman"/>
          <w:sz w:val="24"/>
          <w:szCs w:val="24"/>
        </w:rPr>
      </w:pPr>
      <w:r>
        <w:rPr>
          <w:rFonts w:ascii="Times New Roman" w:hAnsi="Times New Roman"/>
          <w:sz w:val="24"/>
          <w:szCs w:val="24"/>
        </w:rPr>
        <w:tab/>
        <w:t>1.2. už 1000 (vieną tūkstantį) Eur 778/10000 dalį administracinio pastato (plotas - 33,50 kv. m), kurio unikalus Nr. 8890</w:t>
      </w:r>
      <w:r w:rsidRPr="000959C6">
        <w:rPr>
          <w:rFonts w:ascii="Times New Roman" w:hAnsi="Times New Roman"/>
          <w:sz w:val="24"/>
          <w:szCs w:val="24"/>
        </w:rPr>
        <w:t>-001</w:t>
      </w:r>
      <w:r>
        <w:rPr>
          <w:rFonts w:ascii="Times New Roman" w:hAnsi="Times New Roman"/>
          <w:sz w:val="24"/>
          <w:szCs w:val="24"/>
        </w:rPr>
        <w:t>7</w:t>
      </w:r>
      <w:r w:rsidRPr="000959C6">
        <w:rPr>
          <w:rFonts w:ascii="Times New Roman" w:hAnsi="Times New Roman"/>
          <w:sz w:val="24"/>
          <w:szCs w:val="24"/>
        </w:rPr>
        <w:t>-</w:t>
      </w:r>
      <w:r>
        <w:rPr>
          <w:rFonts w:ascii="Times New Roman" w:hAnsi="Times New Roman"/>
          <w:sz w:val="24"/>
          <w:szCs w:val="24"/>
        </w:rPr>
        <w:t>4</w:t>
      </w:r>
      <w:r w:rsidRPr="000959C6">
        <w:rPr>
          <w:rFonts w:ascii="Times New Roman" w:hAnsi="Times New Roman"/>
          <w:sz w:val="24"/>
          <w:szCs w:val="24"/>
        </w:rPr>
        <w:t>01</w:t>
      </w:r>
      <w:r>
        <w:rPr>
          <w:rFonts w:ascii="Times New Roman" w:hAnsi="Times New Roman"/>
          <w:sz w:val="24"/>
          <w:szCs w:val="24"/>
        </w:rPr>
        <w:t>7</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430</w:t>
      </w:r>
      <w:r w:rsidRPr="000959C6">
        <w:rPr>
          <w:rFonts w:ascii="Times New Roman" w:hAnsi="Times New Roman"/>
          <w:sz w:val="24"/>
          <w:szCs w:val="24"/>
        </w:rPr>
        <w:t>,</w:t>
      </w:r>
      <w:r>
        <w:rPr>
          <w:rFonts w:ascii="Times New Roman" w:hAnsi="Times New Roman"/>
          <w:sz w:val="24"/>
          <w:szCs w:val="24"/>
        </w:rPr>
        <w:t>78</w:t>
      </w:r>
      <w:r w:rsidRPr="000959C6">
        <w:rPr>
          <w:rFonts w:ascii="Times New Roman" w:hAnsi="Times New Roman"/>
          <w:sz w:val="24"/>
          <w:szCs w:val="24"/>
        </w:rPr>
        <w:t xml:space="preserve"> kv. m, žymėjimas plane 1</w:t>
      </w:r>
      <w:r>
        <w:rPr>
          <w:rFonts w:ascii="Times New Roman" w:hAnsi="Times New Roman"/>
          <w:sz w:val="24"/>
          <w:szCs w:val="24"/>
        </w:rPr>
        <w:t>B</w:t>
      </w:r>
      <w:r w:rsidRPr="000959C6">
        <w:rPr>
          <w:rFonts w:ascii="Times New Roman" w:hAnsi="Times New Roman"/>
          <w:sz w:val="24"/>
          <w:szCs w:val="24"/>
        </w:rPr>
        <w:t>1</w:t>
      </w:r>
      <w:r>
        <w:rPr>
          <w:rFonts w:ascii="Times New Roman" w:hAnsi="Times New Roman"/>
          <w:sz w:val="24"/>
          <w:szCs w:val="24"/>
        </w:rPr>
        <w:t>p</w:t>
      </w:r>
      <w:r w:rsidRPr="000959C6">
        <w:rPr>
          <w:rFonts w:ascii="Times New Roman" w:hAnsi="Times New Roman"/>
          <w:sz w:val="24"/>
          <w:szCs w:val="24"/>
        </w:rPr>
        <w:t xml:space="preserve">, kadastro duomenų fiksavimo data </w:t>
      </w:r>
      <w:r>
        <w:rPr>
          <w:rFonts w:ascii="Times New Roman" w:hAnsi="Times New Roman"/>
          <w:sz w:val="24"/>
          <w:szCs w:val="24"/>
        </w:rPr>
        <w:t>1993</w:t>
      </w:r>
      <w:r w:rsidRPr="000959C6">
        <w:rPr>
          <w:rFonts w:ascii="Times New Roman" w:hAnsi="Times New Roman"/>
          <w:sz w:val="24"/>
          <w:szCs w:val="24"/>
        </w:rPr>
        <w:t>-</w:t>
      </w:r>
      <w:r>
        <w:rPr>
          <w:rFonts w:ascii="Times New Roman" w:hAnsi="Times New Roman"/>
          <w:sz w:val="24"/>
          <w:szCs w:val="24"/>
        </w:rPr>
        <w:t>11</w:t>
      </w:r>
      <w:r w:rsidRPr="000959C6">
        <w:rPr>
          <w:rFonts w:ascii="Times New Roman" w:hAnsi="Times New Roman"/>
          <w:sz w:val="24"/>
          <w:szCs w:val="24"/>
        </w:rPr>
        <w:t>-2</w:t>
      </w:r>
      <w:r>
        <w:rPr>
          <w:rFonts w:ascii="Times New Roman" w:hAnsi="Times New Roman"/>
          <w:sz w:val="24"/>
          <w:szCs w:val="24"/>
        </w:rPr>
        <w:t>5</w:t>
      </w:r>
      <w:r w:rsidRPr="000959C6">
        <w:rPr>
          <w:rFonts w:ascii="Times New Roman" w:hAnsi="Times New Roman"/>
          <w:sz w:val="24"/>
          <w:szCs w:val="24"/>
        </w:rPr>
        <w:t xml:space="preserve">, 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1</w:t>
      </w:r>
      <w:r w:rsidRPr="000959C6">
        <w:rPr>
          <w:rFonts w:ascii="Times New Roman" w:hAnsi="Times New Roman"/>
          <w:sz w:val="24"/>
          <w:szCs w:val="24"/>
        </w:rPr>
        <w:t>21</w:t>
      </w:r>
      <w:r>
        <w:rPr>
          <w:rFonts w:ascii="Times New Roman" w:hAnsi="Times New Roman"/>
          <w:sz w:val="24"/>
          <w:szCs w:val="24"/>
        </w:rPr>
        <w:t>737,</w:t>
      </w:r>
      <w:r w:rsidRPr="000959C6">
        <w:rPr>
          <w:rFonts w:ascii="Times New Roman" w:hAnsi="Times New Roman"/>
          <w:sz w:val="24"/>
          <w:szCs w:val="24"/>
        </w:rPr>
        <w:t xml:space="preserve"> adresu: </w:t>
      </w:r>
      <w:r>
        <w:rPr>
          <w:rFonts w:ascii="Times New Roman" w:hAnsi="Times New Roman"/>
          <w:sz w:val="24"/>
          <w:szCs w:val="24"/>
        </w:rPr>
        <w:t>Sodo</w:t>
      </w:r>
      <w:r w:rsidRPr="000959C6">
        <w:rPr>
          <w:rFonts w:ascii="Times New Roman" w:hAnsi="Times New Roman"/>
          <w:sz w:val="24"/>
          <w:szCs w:val="24"/>
        </w:rPr>
        <w:t xml:space="preserve"> g. </w:t>
      </w:r>
      <w:r>
        <w:rPr>
          <w:rFonts w:ascii="Times New Roman" w:hAnsi="Times New Roman"/>
          <w:sz w:val="24"/>
          <w:szCs w:val="24"/>
        </w:rPr>
        <w:t>18</w:t>
      </w:r>
      <w:r w:rsidRPr="000959C6">
        <w:rPr>
          <w:rFonts w:ascii="Times New Roman" w:hAnsi="Times New Roman"/>
          <w:sz w:val="24"/>
          <w:szCs w:val="24"/>
        </w:rPr>
        <w:t xml:space="preserve">, </w:t>
      </w:r>
      <w:r>
        <w:rPr>
          <w:rFonts w:ascii="Times New Roman" w:hAnsi="Times New Roman"/>
          <w:sz w:val="24"/>
          <w:szCs w:val="24"/>
        </w:rPr>
        <w:t>Natkiškių</w:t>
      </w:r>
      <w:r w:rsidRPr="000959C6">
        <w:rPr>
          <w:rFonts w:ascii="Times New Roman" w:hAnsi="Times New Roman"/>
          <w:sz w:val="24"/>
          <w:szCs w:val="24"/>
        </w:rPr>
        <w:t xml:space="preserve"> k., </w:t>
      </w:r>
      <w:r>
        <w:rPr>
          <w:rFonts w:ascii="Times New Roman" w:hAnsi="Times New Roman"/>
          <w:sz w:val="24"/>
          <w:szCs w:val="24"/>
        </w:rPr>
        <w:t>Natkiškių</w:t>
      </w:r>
      <w:r w:rsidRPr="000959C6">
        <w:rPr>
          <w:rFonts w:ascii="Times New Roman" w:hAnsi="Times New Roman"/>
          <w:sz w:val="24"/>
          <w:szCs w:val="24"/>
        </w:rPr>
        <w:t xml:space="preserve"> sen., Pagėgių sav.</w:t>
      </w:r>
      <w:r>
        <w:rPr>
          <w:rFonts w:ascii="Times New Roman" w:hAnsi="Times New Roman"/>
          <w:sz w:val="24"/>
          <w:szCs w:val="24"/>
        </w:rPr>
        <w:t>;</w:t>
      </w:r>
    </w:p>
    <w:p w:rsidR="000754CB" w:rsidRPr="000959C6" w:rsidRDefault="000754CB" w:rsidP="00D76381">
      <w:pPr>
        <w:spacing w:after="0" w:line="360" w:lineRule="auto"/>
        <w:jc w:val="both"/>
        <w:rPr>
          <w:rFonts w:ascii="Times New Roman" w:hAnsi="Times New Roman"/>
          <w:sz w:val="24"/>
          <w:szCs w:val="24"/>
        </w:rPr>
      </w:pPr>
      <w:r>
        <w:rPr>
          <w:rFonts w:ascii="Times New Roman" w:hAnsi="Times New Roman"/>
          <w:sz w:val="24"/>
          <w:szCs w:val="24"/>
        </w:rPr>
        <w:tab/>
        <w:t>1.3. už 1000 (vieną tūkstantį) Eur 689/10000 dalį administracinio pastato (plotas - 29,67 kv. m), kurio unikalus Nr. 8890</w:t>
      </w:r>
      <w:r w:rsidRPr="000959C6">
        <w:rPr>
          <w:rFonts w:ascii="Times New Roman" w:hAnsi="Times New Roman"/>
          <w:sz w:val="24"/>
          <w:szCs w:val="24"/>
        </w:rPr>
        <w:t>-001</w:t>
      </w:r>
      <w:r>
        <w:rPr>
          <w:rFonts w:ascii="Times New Roman" w:hAnsi="Times New Roman"/>
          <w:sz w:val="24"/>
          <w:szCs w:val="24"/>
        </w:rPr>
        <w:t>7</w:t>
      </w:r>
      <w:r w:rsidRPr="000959C6">
        <w:rPr>
          <w:rFonts w:ascii="Times New Roman" w:hAnsi="Times New Roman"/>
          <w:sz w:val="24"/>
          <w:szCs w:val="24"/>
        </w:rPr>
        <w:t>-</w:t>
      </w:r>
      <w:r>
        <w:rPr>
          <w:rFonts w:ascii="Times New Roman" w:hAnsi="Times New Roman"/>
          <w:sz w:val="24"/>
          <w:szCs w:val="24"/>
        </w:rPr>
        <w:t>4</w:t>
      </w:r>
      <w:r w:rsidRPr="000959C6">
        <w:rPr>
          <w:rFonts w:ascii="Times New Roman" w:hAnsi="Times New Roman"/>
          <w:sz w:val="24"/>
          <w:szCs w:val="24"/>
        </w:rPr>
        <w:t>01</w:t>
      </w:r>
      <w:r>
        <w:rPr>
          <w:rFonts w:ascii="Times New Roman" w:hAnsi="Times New Roman"/>
          <w:sz w:val="24"/>
          <w:szCs w:val="24"/>
        </w:rPr>
        <w:t>7</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430</w:t>
      </w:r>
      <w:r w:rsidRPr="000959C6">
        <w:rPr>
          <w:rFonts w:ascii="Times New Roman" w:hAnsi="Times New Roman"/>
          <w:sz w:val="24"/>
          <w:szCs w:val="24"/>
        </w:rPr>
        <w:t>,</w:t>
      </w:r>
      <w:r>
        <w:rPr>
          <w:rFonts w:ascii="Times New Roman" w:hAnsi="Times New Roman"/>
          <w:sz w:val="24"/>
          <w:szCs w:val="24"/>
        </w:rPr>
        <w:t>78</w:t>
      </w:r>
      <w:r w:rsidRPr="000959C6">
        <w:rPr>
          <w:rFonts w:ascii="Times New Roman" w:hAnsi="Times New Roman"/>
          <w:sz w:val="24"/>
          <w:szCs w:val="24"/>
        </w:rPr>
        <w:t xml:space="preserve"> kv. m, žymėjimas plane 1</w:t>
      </w:r>
      <w:r>
        <w:rPr>
          <w:rFonts w:ascii="Times New Roman" w:hAnsi="Times New Roman"/>
          <w:sz w:val="24"/>
          <w:szCs w:val="24"/>
        </w:rPr>
        <w:t>B</w:t>
      </w:r>
      <w:r w:rsidRPr="000959C6">
        <w:rPr>
          <w:rFonts w:ascii="Times New Roman" w:hAnsi="Times New Roman"/>
          <w:sz w:val="24"/>
          <w:szCs w:val="24"/>
        </w:rPr>
        <w:t>1</w:t>
      </w:r>
      <w:r>
        <w:rPr>
          <w:rFonts w:ascii="Times New Roman" w:hAnsi="Times New Roman"/>
          <w:sz w:val="24"/>
          <w:szCs w:val="24"/>
        </w:rPr>
        <w:t>p</w:t>
      </w:r>
      <w:r w:rsidRPr="000959C6">
        <w:rPr>
          <w:rFonts w:ascii="Times New Roman" w:hAnsi="Times New Roman"/>
          <w:sz w:val="24"/>
          <w:szCs w:val="24"/>
        </w:rPr>
        <w:t xml:space="preserve">, kadastro duomenų fiksavimo data </w:t>
      </w:r>
      <w:r>
        <w:rPr>
          <w:rFonts w:ascii="Times New Roman" w:hAnsi="Times New Roman"/>
          <w:sz w:val="24"/>
          <w:szCs w:val="24"/>
        </w:rPr>
        <w:t>1993</w:t>
      </w:r>
      <w:r w:rsidRPr="000959C6">
        <w:rPr>
          <w:rFonts w:ascii="Times New Roman" w:hAnsi="Times New Roman"/>
          <w:sz w:val="24"/>
          <w:szCs w:val="24"/>
        </w:rPr>
        <w:t>-</w:t>
      </w:r>
      <w:r>
        <w:rPr>
          <w:rFonts w:ascii="Times New Roman" w:hAnsi="Times New Roman"/>
          <w:sz w:val="24"/>
          <w:szCs w:val="24"/>
        </w:rPr>
        <w:t>11</w:t>
      </w:r>
      <w:r w:rsidRPr="000959C6">
        <w:rPr>
          <w:rFonts w:ascii="Times New Roman" w:hAnsi="Times New Roman"/>
          <w:sz w:val="24"/>
          <w:szCs w:val="24"/>
        </w:rPr>
        <w:t>-2</w:t>
      </w:r>
      <w:r>
        <w:rPr>
          <w:rFonts w:ascii="Times New Roman" w:hAnsi="Times New Roman"/>
          <w:sz w:val="24"/>
          <w:szCs w:val="24"/>
        </w:rPr>
        <w:t>5</w:t>
      </w:r>
      <w:r w:rsidRPr="000959C6">
        <w:rPr>
          <w:rFonts w:ascii="Times New Roman" w:hAnsi="Times New Roman"/>
          <w:sz w:val="24"/>
          <w:szCs w:val="24"/>
        </w:rPr>
        <w:t xml:space="preserve">, 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1</w:t>
      </w:r>
      <w:r w:rsidRPr="000959C6">
        <w:rPr>
          <w:rFonts w:ascii="Times New Roman" w:hAnsi="Times New Roman"/>
          <w:sz w:val="24"/>
          <w:szCs w:val="24"/>
        </w:rPr>
        <w:t>21</w:t>
      </w:r>
      <w:r>
        <w:rPr>
          <w:rFonts w:ascii="Times New Roman" w:hAnsi="Times New Roman"/>
          <w:sz w:val="24"/>
          <w:szCs w:val="24"/>
        </w:rPr>
        <w:t>737,</w:t>
      </w:r>
      <w:r w:rsidRPr="000959C6">
        <w:rPr>
          <w:rFonts w:ascii="Times New Roman" w:hAnsi="Times New Roman"/>
          <w:sz w:val="24"/>
          <w:szCs w:val="24"/>
        </w:rPr>
        <w:t xml:space="preserve"> adresu: </w:t>
      </w:r>
      <w:r>
        <w:rPr>
          <w:rFonts w:ascii="Times New Roman" w:hAnsi="Times New Roman"/>
          <w:sz w:val="24"/>
          <w:szCs w:val="24"/>
        </w:rPr>
        <w:t>Sodo</w:t>
      </w:r>
      <w:r w:rsidRPr="000959C6">
        <w:rPr>
          <w:rFonts w:ascii="Times New Roman" w:hAnsi="Times New Roman"/>
          <w:sz w:val="24"/>
          <w:szCs w:val="24"/>
        </w:rPr>
        <w:t xml:space="preserve"> g. </w:t>
      </w:r>
      <w:r>
        <w:rPr>
          <w:rFonts w:ascii="Times New Roman" w:hAnsi="Times New Roman"/>
          <w:sz w:val="24"/>
          <w:szCs w:val="24"/>
        </w:rPr>
        <w:t>18</w:t>
      </w:r>
      <w:r w:rsidRPr="000959C6">
        <w:rPr>
          <w:rFonts w:ascii="Times New Roman" w:hAnsi="Times New Roman"/>
          <w:sz w:val="24"/>
          <w:szCs w:val="24"/>
        </w:rPr>
        <w:t xml:space="preserve">, </w:t>
      </w:r>
      <w:r>
        <w:rPr>
          <w:rFonts w:ascii="Times New Roman" w:hAnsi="Times New Roman"/>
          <w:sz w:val="24"/>
          <w:szCs w:val="24"/>
        </w:rPr>
        <w:t>Natkiškių</w:t>
      </w:r>
      <w:r w:rsidRPr="000959C6">
        <w:rPr>
          <w:rFonts w:ascii="Times New Roman" w:hAnsi="Times New Roman"/>
          <w:sz w:val="24"/>
          <w:szCs w:val="24"/>
        </w:rPr>
        <w:t xml:space="preserve"> k., </w:t>
      </w:r>
      <w:r>
        <w:rPr>
          <w:rFonts w:ascii="Times New Roman" w:hAnsi="Times New Roman"/>
          <w:sz w:val="24"/>
          <w:szCs w:val="24"/>
        </w:rPr>
        <w:t>Natkiškių</w:t>
      </w:r>
      <w:r w:rsidRPr="000959C6">
        <w:rPr>
          <w:rFonts w:ascii="Times New Roman" w:hAnsi="Times New Roman"/>
          <w:sz w:val="24"/>
          <w:szCs w:val="24"/>
        </w:rPr>
        <w:t xml:space="preserve"> sen., Pagėgių sav.</w:t>
      </w:r>
    </w:p>
    <w:p w:rsidR="000754CB" w:rsidRPr="000959C6" w:rsidRDefault="000754CB" w:rsidP="00D76381">
      <w:pPr>
        <w:spacing w:line="360" w:lineRule="auto"/>
        <w:jc w:val="both"/>
        <w:rPr>
          <w:rFonts w:ascii="Times New Roman" w:hAnsi="Times New Roman"/>
          <w:sz w:val="24"/>
          <w:szCs w:val="24"/>
        </w:rPr>
      </w:pPr>
      <w:r w:rsidRPr="000959C6">
        <w:rPr>
          <w:rFonts w:ascii="Times New Roman" w:hAnsi="Times New Roman"/>
          <w:sz w:val="24"/>
          <w:szCs w:val="24"/>
        </w:rPr>
        <w:tab/>
        <w:t>2. Įpareigoti Savivaldybės administracijos Turto ir ūkio skyriaus vedėjo pavaduotoją Laimutę Šegždienę, notariškai įgaliotą Savivaldybės administracijos direktoriaus 20</w:t>
      </w:r>
      <w:r>
        <w:rPr>
          <w:rFonts w:ascii="Times New Roman" w:hAnsi="Times New Roman"/>
          <w:sz w:val="24"/>
          <w:szCs w:val="24"/>
        </w:rPr>
        <w:t>20</w:t>
      </w:r>
      <w:r w:rsidRPr="000959C6">
        <w:rPr>
          <w:rFonts w:ascii="Times New Roman" w:hAnsi="Times New Roman"/>
          <w:sz w:val="24"/>
          <w:szCs w:val="24"/>
        </w:rPr>
        <w:t>-0</w:t>
      </w:r>
      <w:r>
        <w:rPr>
          <w:rFonts w:ascii="Times New Roman" w:hAnsi="Times New Roman"/>
          <w:sz w:val="24"/>
          <w:szCs w:val="24"/>
        </w:rPr>
        <w:t>2</w:t>
      </w:r>
      <w:r w:rsidRPr="000959C6">
        <w:rPr>
          <w:rFonts w:ascii="Times New Roman" w:hAnsi="Times New Roman"/>
          <w:sz w:val="24"/>
          <w:szCs w:val="24"/>
        </w:rPr>
        <w:t>-</w:t>
      </w:r>
      <w:r>
        <w:rPr>
          <w:rFonts w:ascii="Times New Roman" w:hAnsi="Times New Roman"/>
          <w:sz w:val="24"/>
          <w:szCs w:val="24"/>
        </w:rPr>
        <w:t>2</w:t>
      </w:r>
      <w:r w:rsidRPr="000959C6">
        <w:rPr>
          <w:rFonts w:ascii="Times New Roman" w:hAnsi="Times New Roman"/>
          <w:sz w:val="24"/>
          <w:szCs w:val="24"/>
        </w:rPr>
        <w:t xml:space="preserve">0 </w:t>
      </w:r>
      <w:r w:rsidRPr="000959C6">
        <w:rPr>
          <w:rFonts w:ascii="Times New Roman" w:hAnsi="Times New Roman"/>
          <w:color w:val="FF0000"/>
          <w:sz w:val="24"/>
          <w:szCs w:val="24"/>
        </w:rPr>
        <w:t xml:space="preserve"> </w:t>
      </w:r>
      <w:r w:rsidRPr="000959C6">
        <w:rPr>
          <w:rFonts w:ascii="Times New Roman" w:hAnsi="Times New Roman"/>
          <w:sz w:val="24"/>
          <w:szCs w:val="24"/>
        </w:rPr>
        <w:t xml:space="preserve"> įgaliojimu</w:t>
      </w:r>
      <w:r>
        <w:rPr>
          <w:rFonts w:ascii="Times New Roman" w:hAnsi="Times New Roman"/>
          <w:sz w:val="24"/>
          <w:szCs w:val="24"/>
        </w:rPr>
        <w:t xml:space="preserve"> (notaro Nr. 999</w:t>
      </w:r>
      <w:r w:rsidRPr="000959C6">
        <w:rPr>
          <w:rFonts w:ascii="Times New Roman" w:hAnsi="Times New Roman"/>
          <w:sz w:val="24"/>
          <w:szCs w:val="24"/>
        </w:rPr>
        <w:t>), pasirašyti pirkimo − pardavimo sutart</w:t>
      </w:r>
      <w:r>
        <w:rPr>
          <w:rFonts w:ascii="Times New Roman" w:hAnsi="Times New Roman"/>
          <w:sz w:val="24"/>
          <w:szCs w:val="24"/>
        </w:rPr>
        <w:t>is</w:t>
      </w:r>
      <w:r w:rsidRPr="000959C6">
        <w:rPr>
          <w:rFonts w:ascii="Times New Roman" w:hAnsi="Times New Roman"/>
          <w:sz w:val="24"/>
          <w:szCs w:val="24"/>
        </w:rPr>
        <w:t xml:space="preserve"> ir perdavimo − priėmimo akt</w:t>
      </w:r>
      <w:r>
        <w:rPr>
          <w:rFonts w:ascii="Times New Roman" w:hAnsi="Times New Roman"/>
          <w:sz w:val="24"/>
          <w:szCs w:val="24"/>
        </w:rPr>
        <w:t>us.</w:t>
      </w:r>
      <w:r w:rsidRPr="000959C6">
        <w:rPr>
          <w:rFonts w:ascii="Times New Roman" w:hAnsi="Times New Roman"/>
          <w:sz w:val="24"/>
          <w:szCs w:val="24"/>
        </w:rPr>
        <w:t xml:space="preserve">   </w:t>
      </w:r>
      <w:r>
        <w:rPr>
          <w:rFonts w:ascii="Times New Roman" w:hAnsi="Times New Roman"/>
          <w:sz w:val="24"/>
          <w:szCs w:val="24"/>
        </w:rPr>
        <w:tab/>
      </w:r>
      <w:r w:rsidRPr="000959C6">
        <w:rPr>
          <w:rFonts w:ascii="Times New Roman" w:hAnsi="Times New Roman"/>
          <w:sz w:val="24"/>
          <w:szCs w:val="24"/>
        </w:rPr>
        <w:t xml:space="preserve">3. Patvirtinti nekilnojamojo turto pirkimo ekonominį ir socialinį pagrindimą </w:t>
      </w:r>
    </w:p>
    <w:p w:rsidR="000754CB" w:rsidRPr="000959C6" w:rsidRDefault="000754CB" w:rsidP="00D76381">
      <w:pPr>
        <w:tabs>
          <w:tab w:val="num" w:pos="0"/>
          <w:tab w:val="left" w:pos="1080"/>
        </w:tabs>
        <w:spacing w:after="0" w:line="360" w:lineRule="auto"/>
        <w:ind w:left="720" w:hanging="720"/>
        <w:jc w:val="both"/>
        <w:rPr>
          <w:rFonts w:ascii="Times New Roman" w:hAnsi="Times New Roman"/>
          <w:sz w:val="24"/>
          <w:szCs w:val="24"/>
        </w:rPr>
      </w:pPr>
      <w:r w:rsidRPr="000959C6">
        <w:rPr>
          <w:rFonts w:ascii="Times New Roman" w:hAnsi="Times New Roman"/>
          <w:sz w:val="24"/>
          <w:szCs w:val="24"/>
        </w:rPr>
        <w:t>(pridedama).</w:t>
      </w:r>
    </w:p>
    <w:p w:rsidR="000754CB" w:rsidRPr="000959C6"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ab/>
        <w:t xml:space="preserve">4. Sprendimą paskelbti Pagėgių savivaldybės interneto svetainėje </w:t>
      </w:r>
      <w:hyperlink r:id="rId5" w:history="1">
        <w:r w:rsidRPr="000959C6">
          <w:rPr>
            <w:rStyle w:val="Hyperlink"/>
            <w:rFonts w:ascii="Times New Roman" w:hAnsi="Times New Roman"/>
            <w:sz w:val="24"/>
            <w:szCs w:val="24"/>
          </w:rPr>
          <w:t>www.pagegiai.lt</w:t>
        </w:r>
      </w:hyperlink>
      <w:r w:rsidRPr="000959C6">
        <w:rPr>
          <w:rFonts w:ascii="Times New Roman" w:hAnsi="Times New Roman"/>
          <w:sz w:val="24"/>
          <w:szCs w:val="24"/>
        </w:rPr>
        <w:t>.</w:t>
      </w:r>
    </w:p>
    <w:p w:rsidR="000754CB"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0754CB" w:rsidRDefault="000754CB" w:rsidP="00D76381">
      <w:pPr>
        <w:spacing w:after="0" w:line="360" w:lineRule="auto"/>
        <w:jc w:val="both"/>
        <w:rPr>
          <w:rFonts w:ascii="Times New Roman" w:hAnsi="Times New Roman"/>
        </w:rPr>
      </w:pPr>
    </w:p>
    <w:p w:rsidR="000754CB"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SUDERINTA:</w:t>
      </w:r>
    </w:p>
    <w:p w:rsidR="000754CB" w:rsidRPr="000959C6"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Administracijos direktor</w:t>
      </w:r>
      <w:r>
        <w:rPr>
          <w:rFonts w:ascii="Times New Roman" w:hAnsi="Times New Roman"/>
          <w:sz w:val="24"/>
          <w:szCs w:val="24"/>
        </w:rPr>
        <w:t>ius</w:t>
      </w:r>
      <w:r w:rsidRPr="000959C6">
        <w:rPr>
          <w:rFonts w:ascii="Times New Roman" w:hAnsi="Times New Roman"/>
          <w:sz w:val="24"/>
          <w:szCs w:val="24"/>
        </w:rPr>
        <w:t xml:space="preserve">                                            </w:t>
      </w:r>
      <w:r>
        <w:rPr>
          <w:rFonts w:ascii="Times New Roman" w:hAnsi="Times New Roman"/>
          <w:sz w:val="24"/>
          <w:szCs w:val="24"/>
        </w:rPr>
        <w:t xml:space="preserve">                               Virginijus Komskis</w:t>
      </w:r>
      <w:r w:rsidRPr="000959C6">
        <w:rPr>
          <w:rFonts w:ascii="Times New Roman" w:hAnsi="Times New Roman"/>
          <w:sz w:val="24"/>
          <w:szCs w:val="24"/>
        </w:rPr>
        <w:t xml:space="preserve"> </w:t>
      </w:r>
    </w:p>
    <w:p w:rsidR="000754CB" w:rsidRPr="000959C6"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 xml:space="preserve">    </w:t>
      </w:r>
    </w:p>
    <w:p w:rsidR="000754CB" w:rsidRPr="000959C6" w:rsidRDefault="000754CB" w:rsidP="00D76381">
      <w:pPr>
        <w:spacing w:after="0" w:line="360" w:lineRule="auto"/>
        <w:ind w:hanging="360"/>
        <w:jc w:val="both"/>
        <w:rPr>
          <w:rFonts w:ascii="Times New Roman" w:hAnsi="Times New Roman"/>
          <w:sz w:val="24"/>
          <w:szCs w:val="24"/>
        </w:rPr>
      </w:pPr>
      <w:r w:rsidRPr="000959C6">
        <w:rPr>
          <w:rFonts w:ascii="Times New Roman" w:hAnsi="Times New Roman"/>
          <w:sz w:val="24"/>
          <w:szCs w:val="24"/>
        </w:rPr>
        <w:t xml:space="preserve">      Dokumentų valdymo ir teisės skyriaus vyresnioji spec</w:t>
      </w:r>
      <w:r>
        <w:rPr>
          <w:rFonts w:ascii="Times New Roman" w:hAnsi="Times New Roman"/>
          <w:sz w:val="24"/>
          <w:szCs w:val="24"/>
        </w:rPr>
        <w:t xml:space="preserve">ialistė                        </w:t>
      </w:r>
      <w:r w:rsidRPr="000959C6">
        <w:rPr>
          <w:rFonts w:ascii="Times New Roman" w:hAnsi="Times New Roman"/>
          <w:sz w:val="24"/>
          <w:szCs w:val="24"/>
        </w:rPr>
        <w:t xml:space="preserve">Ingrida Zavistauskaitė              </w:t>
      </w:r>
    </w:p>
    <w:p w:rsidR="000754CB" w:rsidRPr="000959C6" w:rsidRDefault="000754CB" w:rsidP="00D76381">
      <w:pPr>
        <w:spacing w:after="0" w:line="360" w:lineRule="auto"/>
        <w:ind w:hanging="360"/>
        <w:jc w:val="both"/>
        <w:rPr>
          <w:rFonts w:ascii="Times New Roman" w:hAnsi="Times New Roman"/>
          <w:sz w:val="24"/>
          <w:szCs w:val="24"/>
        </w:rPr>
      </w:pPr>
      <w:r w:rsidRPr="000959C6">
        <w:rPr>
          <w:rFonts w:ascii="Times New Roman" w:hAnsi="Times New Roman"/>
          <w:sz w:val="24"/>
          <w:szCs w:val="24"/>
        </w:rPr>
        <w:t xml:space="preserve">     </w:t>
      </w:r>
    </w:p>
    <w:p w:rsidR="000754CB" w:rsidRPr="000959C6" w:rsidRDefault="000754CB" w:rsidP="00D76381">
      <w:pPr>
        <w:spacing w:after="0" w:line="360" w:lineRule="auto"/>
        <w:jc w:val="both"/>
        <w:rPr>
          <w:rFonts w:ascii="Times New Roman" w:hAnsi="Times New Roman"/>
          <w:sz w:val="24"/>
          <w:szCs w:val="24"/>
        </w:rPr>
      </w:pPr>
      <w:r>
        <w:rPr>
          <w:rFonts w:ascii="Times New Roman" w:hAnsi="Times New Roman"/>
          <w:sz w:val="24"/>
          <w:szCs w:val="24"/>
        </w:rPr>
        <w:t>Finansų skyriaus vedėja                                                                                  Rūta Fridrikienė</w:t>
      </w: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Default="000754CB" w:rsidP="00D76381">
      <w:pPr>
        <w:spacing w:after="0" w:line="360" w:lineRule="auto"/>
        <w:jc w:val="both"/>
        <w:rPr>
          <w:rFonts w:ascii="Times New Roman" w:hAnsi="Times New Roman"/>
          <w:sz w:val="24"/>
          <w:szCs w:val="24"/>
        </w:rPr>
      </w:pPr>
    </w:p>
    <w:p w:rsidR="000754CB" w:rsidRPr="000959C6" w:rsidRDefault="000754CB" w:rsidP="00D76381">
      <w:pPr>
        <w:spacing w:after="0" w:line="360" w:lineRule="auto"/>
        <w:jc w:val="both"/>
        <w:rPr>
          <w:rFonts w:ascii="Times New Roman" w:hAnsi="Times New Roman"/>
          <w:sz w:val="24"/>
          <w:szCs w:val="24"/>
        </w:rPr>
      </w:pPr>
    </w:p>
    <w:p w:rsidR="000754CB" w:rsidRPr="000959C6"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Parengė Laimutė Šegždienė,</w:t>
      </w:r>
    </w:p>
    <w:p w:rsidR="000754CB" w:rsidRPr="000959C6"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Turto ir ūkio skyriaus vedėjo pavaduotoja</w:t>
      </w:r>
      <w:r w:rsidRPr="000959C6">
        <w:rPr>
          <w:rFonts w:ascii="Times New Roman" w:hAnsi="Times New Roman"/>
          <w:color w:val="000000"/>
          <w:sz w:val="24"/>
          <w:szCs w:val="24"/>
        </w:rPr>
        <w:t xml:space="preserve">        </w:t>
      </w:r>
    </w:p>
    <w:p w:rsidR="000754CB" w:rsidRDefault="000754CB" w:rsidP="00D76381">
      <w:pPr>
        <w:spacing w:after="0" w:line="360" w:lineRule="auto"/>
        <w:rPr>
          <w:rFonts w:ascii="Times New Roman" w:hAnsi="Times New Roman"/>
          <w:sz w:val="24"/>
          <w:szCs w:val="24"/>
        </w:rPr>
      </w:pPr>
    </w:p>
    <w:p w:rsidR="000754CB" w:rsidRDefault="000754CB" w:rsidP="00D76381">
      <w:pPr>
        <w:spacing w:after="0" w:line="360" w:lineRule="auto"/>
        <w:rPr>
          <w:rFonts w:ascii="Times New Roman" w:hAnsi="Times New Roman"/>
          <w:sz w:val="24"/>
          <w:szCs w:val="24"/>
        </w:rPr>
      </w:pPr>
    </w:p>
    <w:tbl>
      <w:tblPr>
        <w:tblW w:w="9678" w:type="dxa"/>
        <w:tblInd w:w="-72" w:type="dxa"/>
        <w:tblLook w:val="01E0"/>
      </w:tblPr>
      <w:tblGrid>
        <w:gridCol w:w="9678"/>
      </w:tblGrid>
      <w:tr w:rsidR="000754CB" w:rsidRPr="002A45DA" w:rsidTr="0002435F">
        <w:trPr>
          <w:cantSplit/>
        </w:trPr>
        <w:tc>
          <w:tcPr>
            <w:tcW w:w="9678" w:type="dxa"/>
          </w:tcPr>
          <w:p w:rsidR="000754CB" w:rsidRPr="002A45DA" w:rsidRDefault="000754CB" w:rsidP="00497D85">
            <w:pPr>
              <w:spacing w:after="0"/>
              <w:jc w:val="center"/>
              <w:rPr>
                <w:rFonts w:ascii="Times New Roman" w:hAnsi="Times New Roman"/>
                <w:bCs/>
                <w:sz w:val="24"/>
                <w:szCs w:val="24"/>
              </w:rPr>
            </w:pPr>
            <w:r w:rsidRPr="002A45DA">
              <w:rPr>
                <w:rFonts w:ascii="Times New Roman" w:hAnsi="Times New Roman"/>
                <w:bCs/>
                <w:sz w:val="24"/>
                <w:szCs w:val="24"/>
              </w:rPr>
              <w:t xml:space="preserve">                                                             PATVIRTINTA</w:t>
            </w:r>
          </w:p>
          <w:p w:rsidR="000754CB" w:rsidRPr="002A45DA" w:rsidRDefault="000754CB" w:rsidP="00497D85">
            <w:pPr>
              <w:spacing w:after="0"/>
              <w:jc w:val="center"/>
              <w:rPr>
                <w:rFonts w:ascii="Times New Roman" w:hAnsi="Times New Roman"/>
                <w:bCs/>
                <w:sz w:val="24"/>
                <w:szCs w:val="24"/>
              </w:rPr>
            </w:pPr>
            <w:r w:rsidRPr="002A45DA">
              <w:rPr>
                <w:rFonts w:ascii="Times New Roman" w:hAnsi="Times New Roman"/>
                <w:bCs/>
                <w:sz w:val="24"/>
                <w:szCs w:val="24"/>
              </w:rPr>
              <w:t xml:space="preserve">                                                                                  Pagėgių savivaldybės tarybos</w:t>
            </w:r>
          </w:p>
          <w:p w:rsidR="000754CB" w:rsidRPr="002A45DA" w:rsidRDefault="000754CB" w:rsidP="00497D85">
            <w:pPr>
              <w:spacing w:after="0"/>
              <w:jc w:val="center"/>
              <w:rPr>
                <w:rFonts w:ascii="Times New Roman" w:hAnsi="Times New Roman"/>
                <w:bCs/>
                <w:sz w:val="24"/>
                <w:szCs w:val="24"/>
              </w:rPr>
            </w:pPr>
            <w:r w:rsidRPr="002A45DA">
              <w:rPr>
                <w:rFonts w:ascii="Times New Roman" w:hAnsi="Times New Roman"/>
                <w:bCs/>
                <w:sz w:val="24"/>
                <w:szCs w:val="24"/>
              </w:rPr>
              <w:t xml:space="preserve">                                                                                       </w:t>
            </w:r>
            <w:r>
              <w:rPr>
                <w:rFonts w:ascii="Times New Roman" w:hAnsi="Times New Roman"/>
                <w:bCs/>
                <w:sz w:val="24"/>
                <w:szCs w:val="24"/>
              </w:rPr>
              <w:t xml:space="preserve"> </w:t>
            </w:r>
            <w:r w:rsidRPr="002A45DA">
              <w:rPr>
                <w:rFonts w:ascii="Times New Roman" w:hAnsi="Times New Roman"/>
                <w:bCs/>
                <w:sz w:val="24"/>
                <w:szCs w:val="24"/>
              </w:rPr>
              <w:t>2020 m. gegužės 28 d. sprendimu</w:t>
            </w:r>
          </w:p>
          <w:p w:rsidR="000754CB" w:rsidRPr="002A45DA" w:rsidRDefault="000754CB" w:rsidP="00497D85">
            <w:pPr>
              <w:spacing w:after="0"/>
              <w:jc w:val="center"/>
              <w:rPr>
                <w:ins w:id="0" w:author="dgyd" w:date="2019-09-06T09:36:00Z"/>
                <w:rFonts w:ascii="Times New Roman" w:hAnsi="Times New Roman"/>
                <w:bCs/>
                <w:sz w:val="24"/>
                <w:szCs w:val="24"/>
              </w:rPr>
            </w:pPr>
            <w:r w:rsidRPr="002A45DA">
              <w:rPr>
                <w:rFonts w:ascii="Times New Roman" w:hAnsi="Times New Roman"/>
                <w:bCs/>
                <w:sz w:val="24"/>
                <w:szCs w:val="24"/>
              </w:rPr>
              <w:t xml:space="preserve">                                            </w:t>
            </w:r>
            <w:r>
              <w:rPr>
                <w:rFonts w:ascii="Times New Roman" w:hAnsi="Times New Roman"/>
                <w:bCs/>
                <w:sz w:val="24"/>
                <w:szCs w:val="24"/>
              </w:rPr>
              <w:t xml:space="preserve"> </w:t>
            </w:r>
            <w:r w:rsidRPr="002A45DA">
              <w:rPr>
                <w:rFonts w:ascii="Times New Roman" w:hAnsi="Times New Roman"/>
                <w:bCs/>
                <w:sz w:val="24"/>
                <w:szCs w:val="24"/>
              </w:rPr>
              <w:t>Nr. T-</w:t>
            </w:r>
          </w:p>
          <w:p w:rsidR="000754CB" w:rsidRPr="002A45DA" w:rsidRDefault="000754CB" w:rsidP="00497D85">
            <w:pPr>
              <w:numPr>
                <w:ins w:id="1" w:author="dgyd" w:date="2019-09-06T09:36:00Z"/>
              </w:numPr>
              <w:spacing w:after="0"/>
              <w:jc w:val="center"/>
              <w:rPr>
                <w:rFonts w:ascii="Times New Roman" w:hAnsi="Times New Roman"/>
                <w:bCs/>
                <w:sz w:val="24"/>
                <w:szCs w:val="24"/>
              </w:rPr>
            </w:pPr>
          </w:p>
          <w:p w:rsidR="000754CB" w:rsidRPr="002A45DA" w:rsidRDefault="000754CB" w:rsidP="00497D85">
            <w:pPr>
              <w:spacing w:after="0"/>
              <w:jc w:val="center"/>
              <w:rPr>
                <w:rFonts w:ascii="Times New Roman" w:hAnsi="Times New Roman"/>
                <w:b/>
                <w:bCs/>
                <w:sz w:val="24"/>
                <w:szCs w:val="24"/>
              </w:rPr>
            </w:pPr>
            <w:r w:rsidRPr="002A45DA">
              <w:rPr>
                <w:rFonts w:ascii="Times New Roman" w:hAnsi="Times New Roman"/>
                <w:b/>
                <w:bCs/>
                <w:sz w:val="24"/>
                <w:szCs w:val="24"/>
              </w:rPr>
              <w:t xml:space="preserve">PAGĖGIŲ SAVIVALDYBEI REIKALINGO NEKILNOJAMOJO TURTO, </w:t>
            </w:r>
            <w:r w:rsidRPr="002A45DA">
              <w:rPr>
                <w:rFonts w:ascii="Times New Roman" w:hAnsi="Times New Roman"/>
                <w:b/>
                <w:bCs/>
                <w:caps/>
                <w:color w:val="000000"/>
                <w:sz w:val="24"/>
                <w:szCs w:val="24"/>
              </w:rPr>
              <w:t>esančio SODO g. 18, NATKIŠKIŲ kaime, NATKIŠKIŲ seniūnijoje, pagėgių savivaldybėje, pirkimo</w:t>
            </w:r>
            <w:r w:rsidRPr="002A45DA">
              <w:rPr>
                <w:rFonts w:ascii="Times New Roman" w:hAnsi="Times New Roman"/>
                <w:b/>
                <w:bCs/>
                <w:sz w:val="24"/>
                <w:szCs w:val="24"/>
              </w:rPr>
              <w:t xml:space="preserve"> </w:t>
            </w:r>
            <w:bookmarkStart w:id="2" w:name="_GoBack"/>
            <w:bookmarkEnd w:id="2"/>
            <w:r w:rsidRPr="002A45DA">
              <w:rPr>
                <w:rFonts w:ascii="Times New Roman" w:hAnsi="Times New Roman"/>
                <w:b/>
                <w:bCs/>
                <w:sz w:val="24"/>
                <w:szCs w:val="24"/>
              </w:rPr>
              <w:t>EKONOMINIS IR SOCIALINIS PAGRINDIMAS</w:t>
            </w:r>
          </w:p>
        </w:tc>
      </w:tr>
    </w:tbl>
    <w:p w:rsidR="000754CB" w:rsidRDefault="000754CB" w:rsidP="009C309E">
      <w:pPr>
        <w:spacing w:after="0" w:line="360" w:lineRule="auto"/>
        <w:jc w:val="both"/>
        <w:rPr>
          <w:rFonts w:ascii="Times New Roman" w:hAnsi="Times New Roman"/>
          <w:sz w:val="24"/>
          <w:szCs w:val="24"/>
        </w:rPr>
      </w:pPr>
    </w:p>
    <w:p w:rsidR="000754CB" w:rsidRPr="009C309E" w:rsidRDefault="000754CB" w:rsidP="009C309E">
      <w:pPr>
        <w:spacing w:after="0" w:line="360" w:lineRule="auto"/>
        <w:jc w:val="both"/>
        <w:rPr>
          <w:rFonts w:ascii="Times New Roman" w:hAnsi="Times New Roman"/>
          <w:sz w:val="24"/>
          <w:szCs w:val="24"/>
        </w:rPr>
      </w:pPr>
      <w:r>
        <w:rPr>
          <w:rFonts w:ascii="Times New Roman" w:hAnsi="Times New Roman"/>
          <w:sz w:val="24"/>
          <w:szCs w:val="24"/>
        </w:rPr>
        <w:tab/>
      </w:r>
      <w:r w:rsidRPr="009C309E">
        <w:rPr>
          <w:rFonts w:ascii="Times New Roman" w:hAnsi="Times New Roman"/>
          <w:sz w:val="24"/>
          <w:szCs w:val="24"/>
        </w:rPr>
        <w:t>Pagėgių savivaldybės administracijos Natkiškių seniūnija įsikūrusi Natkiškių kaimo centre, esančiame sename  Mažajai Lietuvai būdingame architektūriniame pastate.</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 xml:space="preserve"> Šiuo metu Pagėgių savivaldybės administracijai nuosavybės teise priklausančiose pirmo aukšto  patalpose yra įrengti 5 seniūnijos kabinetai, sanitarinis mazgas. Antrame aukšte yra išpirkta tik dalis pastato patalpų, likę 4 kabinetai priklauso privatiems asmenims, kurie nesiruošia remontuoti patalpų, tvarkyti stogo, yra pateikę pasiūlymus Pagėgių savivaldybės administracijai kabinetų pirkimui. </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 xml:space="preserve">Seniūnijos pastate dar yra įsikūrę bendrosios praktikos gydytojo kabinetas ir  pieno surinkimo  punktas. </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Pastato būklė šiuo metu yra labai prasta, antrame aukšte  visų langų rėmai yra supuvę, iškritę stiklai,  dėl kiauro stogo seniūnijos patalpose lyjant lietui bėga vanduo.</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 xml:space="preserve">Renovuoti ir sutvarkyti pastatui reikalinga didelės investicijos. </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 xml:space="preserve"> Atsiradus galimybei  gauti Europos Sąjungos paramą pastato renovacijai, privatūs kabinetai būtų trukdis teikiant paraišką. </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 xml:space="preserve">Pastatas turi istorinę vertę, renovavus jį pagražėtų estetinis ne tik pastato, bet ir kaimo centro vaizdas. </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Nupirkus kabinetus ir atsiradus galimybei juos suremontuoti, seniūnija  kartu su aktyviais kaimo gyventojais turi vizija įkurti nedidelį muziejų, kur būtų saugoma išlikusios senos fotografijos apie Natkiškių kraštą, apie senus istorinius pastatus.  Eksponatų, kurie turi išliekamąją vertę, saugojimui nori padovanoti išeivė iš Natkiškių, šiuo metu gyvenanti Vokietijoje. Bendraujant su ja, ji išreiškė norą, kad visi eksponatai ir parodos būtų saugomos būtent šiame pastate.</w:t>
      </w:r>
    </w:p>
    <w:p w:rsidR="000754CB" w:rsidRPr="009C309E" w:rsidRDefault="000754CB" w:rsidP="009C309E">
      <w:pPr>
        <w:spacing w:after="0" w:line="360" w:lineRule="auto"/>
        <w:jc w:val="both"/>
        <w:rPr>
          <w:rFonts w:ascii="Times New Roman" w:hAnsi="Times New Roman"/>
          <w:sz w:val="24"/>
          <w:szCs w:val="24"/>
        </w:rPr>
      </w:pPr>
      <w:r w:rsidRPr="009C309E">
        <w:rPr>
          <w:rFonts w:ascii="Times New Roman" w:hAnsi="Times New Roman"/>
          <w:sz w:val="24"/>
          <w:szCs w:val="24"/>
        </w:rPr>
        <w:t xml:space="preserve">      </w:t>
      </w:r>
      <w:r w:rsidRPr="009C309E">
        <w:rPr>
          <w:rFonts w:ascii="Times New Roman" w:hAnsi="Times New Roman"/>
          <w:sz w:val="24"/>
          <w:szCs w:val="24"/>
        </w:rPr>
        <w:tab/>
        <w:t xml:space="preserve">Sutvarkytas pastatas taptų patraukliu objektu  atvykusiems turistams,  nupirktos patalpos būtų  naudojamos gražiam ir kilniam tikslui - rinkti, saugoti  mūsų krašto istoriją, paliekant ją ateities kartoms. </w:t>
      </w:r>
    </w:p>
    <w:p w:rsidR="000754CB" w:rsidRDefault="000754CB" w:rsidP="009C309E">
      <w:pPr>
        <w:spacing w:after="0" w:line="360" w:lineRule="auto"/>
        <w:jc w:val="center"/>
      </w:pPr>
      <w:r>
        <w:t>___________________________________</w:t>
      </w:r>
    </w:p>
    <w:p w:rsidR="000754CB" w:rsidRDefault="000754CB" w:rsidP="00E3190A">
      <w:pPr>
        <w:spacing w:after="0"/>
        <w:ind w:left="5102"/>
        <w:jc w:val="both"/>
        <w:rPr>
          <w:rFonts w:ascii="Times New Roman" w:hAnsi="Times New Roman"/>
          <w:color w:val="000000"/>
          <w:sz w:val="24"/>
          <w:szCs w:val="24"/>
        </w:rPr>
      </w:pPr>
    </w:p>
    <w:p w:rsidR="000754CB" w:rsidRDefault="000754CB" w:rsidP="00E3190A">
      <w:pPr>
        <w:spacing w:after="0"/>
        <w:ind w:left="5102"/>
        <w:jc w:val="both"/>
        <w:rPr>
          <w:rFonts w:ascii="Times New Roman" w:hAnsi="Times New Roman"/>
          <w:color w:val="000000"/>
          <w:sz w:val="24"/>
          <w:szCs w:val="24"/>
        </w:rPr>
      </w:pPr>
    </w:p>
    <w:p w:rsidR="000754CB" w:rsidRPr="00E3190A" w:rsidRDefault="000754CB" w:rsidP="00E3190A">
      <w:pPr>
        <w:spacing w:after="0"/>
        <w:ind w:left="5102"/>
        <w:jc w:val="both"/>
        <w:rPr>
          <w:rFonts w:ascii="Times New Roman" w:hAnsi="Times New Roman"/>
          <w:color w:val="000000"/>
          <w:sz w:val="24"/>
          <w:szCs w:val="24"/>
        </w:rPr>
      </w:pPr>
      <w:r w:rsidRPr="00E3190A">
        <w:rPr>
          <w:rFonts w:ascii="Times New Roman" w:hAnsi="Times New Roman"/>
          <w:color w:val="000000"/>
          <w:sz w:val="24"/>
          <w:szCs w:val="24"/>
        </w:rPr>
        <w:t>Pagėgių savivaldybės tarybos</w:t>
      </w:r>
    </w:p>
    <w:p w:rsidR="000754CB" w:rsidRPr="00E3190A" w:rsidRDefault="000754CB" w:rsidP="00E3190A">
      <w:pPr>
        <w:spacing w:after="0"/>
        <w:ind w:left="5102"/>
        <w:jc w:val="both"/>
        <w:rPr>
          <w:rFonts w:ascii="Times New Roman" w:hAnsi="Times New Roman"/>
          <w:color w:val="000000"/>
          <w:sz w:val="24"/>
          <w:szCs w:val="24"/>
        </w:rPr>
      </w:pPr>
      <w:r w:rsidRPr="00E3190A">
        <w:rPr>
          <w:rFonts w:ascii="Times New Roman" w:hAnsi="Times New Roman"/>
          <w:color w:val="000000"/>
          <w:sz w:val="24"/>
          <w:szCs w:val="24"/>
        </w:rPr>
        <w:t>veiklos reglamento</w:t>
      </w:r>
    </w:p>
    <w:p w:rsidR="000754CB" w:rsidRPr="00E3190A" w:rsidRDefault="000754CB" w:rsidP="00E3190A">
      <w:pPr>
        <w:spacing w:after="0"/>
        <w:ind w:left="5102"/>
        <w:jc w:val="both"/>
        <w:rPr>
          <w:ins w:id="3" w:author="dgyd" w:date="2019-09-06T09:36:00Z"/>
          <w:rFonts w:ascii="Times New Roman" w:hAnsi="Times New Roman"/>
          <w:color w:val="000000"/>
          <w:sz w:val="24"/>
          <w:szCs w:val="24"/>
        </w:rPr>
      </w:pPr>
      <w:r w:rsidRPr="00E3190A">
        <w:rPr>
          <w:rFonts w:ascii="Times New Roman" w:hAnsi="Times New Roman"/>
          <w:color w:val="000000"/>
          <w:sz w:val="24"/>
          <w:szCs w:val="24"/>
        </w:rPr>
        <w:t>2 priedas</w:t>
      </w:r>
      <w:ins w:id="4" w:author="dgyd" w:date="2019-09-06T09:36:00Z">
        <w:r w:rsidRPr="00E3190A">
          <w:rPr>
            <w:rFonts w:ascii="Times New Roman" w:hAnsi="Times New Roman"/>
            <w:color w:val="000000"/>
            <w:sz w:val="24"/>
            <w:szCs w:val="24"/>
          </w:rPr>
          <w:t xml:space="preserve"> </w:t>
        </w:r>
      </w:ins>
    </w:p>
    <w:p w:rsidR="000754CB" w:rsidRPr="00E3190A" w:rsidRDefault="000754CB" w:rsidP="00E3190A">
      <w:pPr>
        <w:numPr>
          <w:ins w:id="5" w:author="dgyd" w:date="2019-09-06T09:36:00Z"/>
        </w:numPr>
        <w:spacing w:after="0"/>
        <w:ind w:left="5102"/>
        <w:jc w:val="both"/>
        <w:rPr>
          <w:rFonts w:ascii="Times New Roman" w:hAnsi="Times New Roman"/>
          <w:color w:val="000000"/>
          <w:sz w:val="24"/>
          <w:szCs w:val="24"/>
        </w:rPr>
      </w:pPr>
    </w:p>
    <w:p w:rsidR="000754CB" w:rsidRDefault="000754CB" w:rsidP="00F541EC">
      <w:pPr>
        <w:spacing w:after="0"/>
        <w:jc w:val="center"/>
        <w:rPr>
          <w:rFonts w:ascii="Times New Roman" w:hAnsi="Times New Roman"/>
          <w:b/>
          <w:bCs/>
          <w:sz w:val="24"/>
          <w:szCs w:val="24"/>
        </w:rPr>
      </w:pPr>
      <w:r w:rsidRPr="00E3190A">
        <w:rPr>
          <w:rFonts w:ascii="Times New Roman" w:hAnsi="Times New Roman"/>
          <w:b/>
          <w:bCs/>
          <w:sz w:val="24"/>
          <w:szCs w:val="24"/>
        </w:rPr>
        <w:t>SPRENDIMO PROJEKTO „</w:t>
      </w:r>
      <w:r w:rsidRPr="00E3190A">
        <w:rPr>
          <w:rFonts w:ascii="Times New Roman" w:hAnsi="Times New Roman"/>
          <w:b/>
          <w:bCs/>
          <w:caps/>
          <w:sz w:val="24"/>
          <w:szCs w:val="24"/>
        </w:rPr>
        <w:t xml:space="preserve">DĖL </w:t>
      </w:r>
      <w:r w:rsidRPr="00E3190A">
        <w:rPr>
          <w:rFonts w:ascii="Times New Roman" w:hAnsi="Times New Roman"/>
          <w:b/>
          <w:bCs/>
          <w:caps/>
          <w:color w:val="000000"/>
          <w:sz w:val="24"/>
          <w:szCs w:val="24"/>
        </w:rPr>
        <w:t xml:space="preserve">NEKILNOJAMOJO TURTO, esančio </w:t>
      </w:r>
      <w:r>
        <w:rPr>
          <w:rFonts w:ascii="Times New Roman" w:hAnsi="Times New Roman"/>
          <w:b/>
          <w:bCs/>
          <w:caps/>
          <w:color w:val="000000"/>
          <w:sz w:val="24"/>
          <w:szCs w:val="24"/>
        </w:rPr>
        <w:t xml:space="preserve">SODO </w:t>
      </w:r>
      <w:r w:rsidRPr="00E3190A">
        <w:rPr>
          <w:rFonts w:ascii="Times New Roman" w:hAnsi="Times New Roman"/>
          <w:b/>
          <w:bCs/>
          <w:caps/>
          <w:color w:val="000000"/>
          <w:sz w:val="24"/>
          <w:szCs w:val="24"/>
        </w:rPr>
        <w:t xml:space="preserve">g. </w:t>
      </w:r>
      <w:r>
        <w:rPr>
          <w:rFonts w:ascii="Times New Roman" w:hAnsi="Times New Roman"/>
          <w:b/>
          <w:bCs/>
          <w:caps/>
          <w:color w:val="000000"/>
          <w:sz w:val="24"/>
          <w:szCs w:val="24"/>
        </w:rPr>
        <w:t>18</w:t>
      </w:r>
      <w:r w:rsidRPr="00E3190A">
        <w:rPr>
          <w:rFonts w:ascii="Times New Roman" w:hAnsi="Times New Roman"/>
          <w:b/>
          <w:bCs/>
          <w:caps/>
          <w:color w:val="000000"/>
          <w:sz w:val="24"/>
          <w:szCs w:val="24"/>
        </w:rPr>
        <w:t xml:space="preserve">, </w:t>
      </w:r>
      <w:r>
        <w:rPr>
          <w:rFonts w:ascii="Times New Roman" w:hAnsi="Times New Roman"/>
          <w:b/>
          <w:bCs/>
          <w:caps/>
          <w:color w:val="000000"/>
          <w:sz w:val="24"/>
          <w:szCs w:val="24"/>
        </w:rPr>
        <w:t>NATKIŠKIŲ</w:t>
      </w:r>
      <w:r w:rsidRPr="00E3190A">
        <w:rPr>
          <w:rFonts w:ascii="Times New Roman" w:hAnsi="Times New Roman"/>
          <w:b/>
          <w:bCs/>
          <w:caps/>
          <w:color w:val="000000"/>
          <w:sz w:val="24"/>
          <w:szCs w:val="24"/>
        </w:rPr>
        <w:t xml:space="preserve"> kaime, </w:t>
      </w:r>
      <w:r>
        <w:rPr>
          <w:rFonts w:ascii="Times New Roman" w:hAnsi="Times New Roman"/>
          <w:b/>
          <w:bCs/>
          <w:caps/>
          <w:color w:val="000000"/>
          <w:sz w:val="24"/>
          <w:szCs w:val="24"/>
        </w:rPr>
        <w:t>NATKIŠKIŲ</w:t>
      </w:r>
      <w:r w:rsidRPr="00E3190A">
        <w:rPr>
          <w:rFonts w:ascii="Times New Roman" w:hAnsi="Times New Roman"/>
          <w:b/>
          <w:bCs/>
          <w:caps/>
          <w:color w:val="000000"/>
          <w:sz w:val="24"/>
          <w:szCs w:val="24"/>
        </w:rPr>
        <w:t xml:space="preserve"> seniūnijoje, pagėgių savivaldybėje, pirkimo</w:t>
      </w:r>
      <w:r w:rsidRPr="00E3190A">
        <w:rPr>
          <w:rFonts w:ascii="Times New Roman" w:hAnsi="Times New Roman"/>
          <w:b/>
          <w:bCs/>
          <w:sz w:val="24"/>
          <w:szCs w:val="24"/>
          <w:lang w:eastAsia="ar-SA"/>
        </w:rPr>
        <w:t xml:space="preserve"> </w:t>
      </w:r>
      <w:r w:rsidRPr="00E3190A">
        <w:rPr>
          <w:rFonts w:ascii="Times New Roman" w:hAnsi="Times New Roman"/>
          <w:b/>
          <w:bCs/>
          <w:sz w:val="24"/>
          <w:szCs w:val="24"/>
        </w:rPr>
        <w:t>“</w:t>
      </w:r>
    </w:p>
    <w:p w:rsidR="000754CB" w:rsidRPr="00E3190A" w:rsidRDefault="000754CB" w:rsidP="00F541EC">
      <w:pPr>
        <w:spacing w:after="0"/>
        <w:jc w:val="center"/>
        <w:rPr>
          <w:rFonts w:ascii="Times New Roman" w:hAnsi="Times New Roman"/>
          <w:b/>
          <w:bCs/>
          <w:color w:val="000000"/>
          <w:sz w:val="24"/>
          <w:szCs w:val="24"/>
        </w:rPr>
      </w:pPr>
      <w:r w:rsidRPr="00E3190A">
        <w:rPr>
          <w:rFonts w:ascii="Times New Roman" w:hAnsi="Times New Roman"/>
          <w:b/>
          <w:bCs/>
          <w:color w:val="000000"/>
          <w:sz w:val="24"/>
          <w:szCs w:val="24"/>
        </w:rPr>
        <w:t>AIŠKINAMASIS RAŠTAS</w:t>
      </w:r>
    </w:p>
    <w:p w:rsidR="000754CB" w:rsidRPr="00E3190A" w:rsidRDefault="000754CB" w:rsidP="00F541EC">
      <w:pPr>
        <w:spacing w:after="0"/>
        <w:jc w:val="center"/>
        <w:rPr>
          <w:rFonts w:ascii="Times New Roman" w:hAnsi="Times New Roman"/>
          <w:color w:val="000000"/>
          <w:sz w:val="24"/>
          <w:szCs w:val="24"/>
        </w:rPr>
      </w:pPr>
      <w:r w:rsidRPr="00E3190A">
        <w:rPr>
          <w:rFonts w:ascii="Times New Roman" w:hAnsi="Times New Roman"/>
          <w:sz w:val="24"/>
          <w:szCs w:val="24"/>
        </w:rPr>
        <w:t>20</w:t>
      </w:r>
      <w:r>
        <w:rPr>
          <w:rFonts w:ascii="Times New Roman" w:hAnsi="Times New Roman"/>
          <w:sz w:val="24"/>
          <w:szCs w:val="24"/>
        </w:rPr>
        <w:t>20</w:t>
      </w:r>
      <w:r w:rsidRPr="00E3190A">
        <w:rPr>
          <w:rFonts w:ascii="Times New Roman" w:hAnsi="Times New Roman"/>
          <w:sz w:val="24"/>
          <w:szCs w:val="24"/>
        </w:rPr>
        <w:t>-0</w:t>
      </w:r>
      <w:r>
        <w:rPr>
          <w:rFonts w:ascii="Times New Roman" w:hAnsi="Times New Roman"/>
          <w:sz w:val="24"/>
          <w:szCs w:val="24"/>
        </w:rPr>
        <w:t>5</w:t>
      </w:r>
      <w:r w:rsidRPr="00E3190A">
        <w:rPr>
          <w:rFonts w:ascii="Times New Roman" w:hAnsi="Times New Roman"/>
          <w:sz w:val="24"/>
          <w:szCs w:val="24"/>
        </w:rPr>
        <w:t>-</w:t>
      </w:r>
      <w:r>
        <w:rPr>
          <w:rFonts w:ascii="Times New Roman" w:hAnsi="Times New Roman"/>
          <w:sz w:val="24"/>
          <w:szCs w:val="24"/>
        </w:rPr>
        <w:t>20</w:t>
      </w:r>
    </w:p>
    <w:p w:rsidR="000754CB" w:rsidRPr="00E3190A" w:rsidRDefault="000754CB" w:rsidP="006E6999">
      <w:pPr>
        <w:spacing w:after="0"/>
        <w:jc w:val="both"/>
        <w:rPr>
          <w:rFonts w:ascii="Times New Roman" w:hAnsi="Times New Roman"/>
          <w:sz w:val="24"/>
          <w:szCs w:val="24"/>
        </w:rPr>
      </w:pPr>
      <w:r w:rsidRPr="00E3190A">
        <w:rPr>
          <w:rFonts w:ascii="Times New Roman" w:hAnsi="Times New Roman"/>
          <w:b/>
          <w:bCs/>
          <w:i/>
          <w:iCs/>
          <w:color w:val="000000"/>
          <w:sz w:val="24"/>
          <w:szCs w:val="24"/>
        </w:rPr>
        <w:tab/>
        <w:t>1. Parengto projekto tikslai ir uždaviniai:</w:t>
      </w:r>
      <w:r w:rsidRPr="00E3190A">
        <w:rPr>
          <w:rFonts w:ascii="Times New Roman" w:hAnsi="Times New Roman"/>
          <w:sz w:val="24"/>
          <w:szCs w:val="24"/>
        </w:rPr>
        <w:t xml:space="preserve"> Pirkti nekilnojamąjį turtą</w:t>
      </w:r>
      <w:r>
        <w:rPr>
          <w:rFonts w:ascii="Times New Roman" w:hAnsi="Times New Roman"/>
          <w:sz w:val="24"/>
          <w:szCs w:val="24"/>
        </w:rPr>
        <w:t xml:space="preserve"> (patalpas)</w:t>
      </w:r>
      <w:r w:rsidRPr="00E3190A">
        <w:rPr>
          <w:rFonts w:ascii="Times New Roman" w:hAnsi="Times New Roman"/>
          <w:sz w:val="24"/>
          <w:szCs w:val="24"/>
        </w:rPr>
        <w:t>, esan</w:t>
      </w:r>
      <w:r>
        <w:rPr>
          <w:rFonts w:ascii="Times New Roman" w:hAnsi="Times New Roman"/>
          <w:sz w:val="24"/>
          <w:szCs w:val="24"/>
        </w:rPr>
        <w:t>tį</w:t>
      </w:r>
      <w:r w:rsidRPr="00E3190A">
        <w:rPr>
          <w:rFonts w:ascii="Times New Roman" w:hAnsi="Times New Roman"/>
          <w:sz w:val="24"/>
          <w:szCs w:val="24"/>
        </w:rPr>
        <w:t xml:space="preserve"> </w:t>
      </w:r>
      <w:r>
        <w:rPr>
          <w:rFonts w:ascii="Times New Roman" w:hAnsi="Times New Roman"/>
          <w:sz w:val="24"/>
          <w:szCs w:val="24"/>
        </w:rPr>
        <w:t>Sodo</w:t>
      </w:r>
      <w:r w:rsidRPr="00E3190A">
        <w:rPr>
          <w:rFonts w:ascii="Times New Roman" w:hAnsi="Times New Roman"/>
          <w:sz w:val="24"/>
          <w:szCs w:val="24"/>
        </w:rPr>
        <w:t xml:space="preserve"> g. </w:t>
      </w:r>
      <w:r>
        <w:rPr>
          <w:rFonts w:ascii="Times New Roman" w:hAnsi="Times New Roman"/>
          <w:sz w:val="24"/>
          <w:szCs w:val="24"/>
        </w:rPr>
        <w:t>18, Natkiškių</w:t>
      </w:r>
      <w:r w:rsidRPr="00E3190A">
        <w:rPr>
          <w:rFonts w:ascii="Times New Roman" w:hAnsi="Times New Roman"/>
          <w:sz w:val="24"/>
          <w:szCs w:val="24"/>
        </w:rPr>
        <w:t xml:space="preserve"> k., </w:t>
      </w:r>
      <w:r>
        <w:rPr>
          <w:rFonts w:ascii="Times New Roman" w:hAnsi="Times New Roman"/>
          <w:sz w:val="24"/>
          <w:szCs w:val="24"/>
        </w:rPr>
        <w:t>Natkiškių</w:t>
      </w:r>
      <w:r w:rsidRPr="00E3190A">
        <w:rPr>
          <w:rFonts w:ascii="Times New Roman" w:hAnsi="Times New Roman"/>
          <w:sz w:val="24"/>
          <w:szCs w:val="24"/>
        </w:rPr>
        <w:t xml:space="preserve"> sen., Pagėgių sav.</w:t>
      </w:r>
      <w:r>
        <w:rPr>
          <w:rFonts w:ascii="Times New Roman" w:hAnsi="Times New Roman"/>
          <w:sz w:val="24"/>
          <w:szCs w:val="24"/>
        </w:rPr>
        <w:t>, kabinetų ir muziejaus įkūrimui.</w:t>
      </w:r>
      <w:r w:rsidRPr="00E3190A">
        <w:rPr>
          <w:rFonts w:ascii="Times New Roman" w:hAnsi="Times New Roman"/>
          <w:sz w:val="24"/>
          <w:szCs w:val="24"/>
        </w:rPr>
        <w:t xml:space="preserve">  </w:t>
      </w:r>
    </w:p>
    <w:p w:rsidR="000754CB" w:rsidRDefault="000754CB" w:rsidP="006E6999">
      <w:pPr>
        <w:spacing w:after="0"/>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 2. Kaip šiuo metu yra sureguliuoti projekte aptarti klausimai</w:t>
      </w:r>
      <w:r w:rsidRPr="00E3190A">
        <w:rPr>
          <w:rFonts w:ascii="Times New Roman" w:hAnsi="Times New Roman"/>
          <w:sz w:val="24"/>
          <w:szCs w:val="24"/>
        </w:rPr>
        <w:t xml:space="preserve">: Pagėgių savivaldybės administracija gavo </w:t>
      </w:r>
      <w:r>
        <w:rPr>
          <w:rFonts w:ascii="Times New Roman" w:hAnsi="Times New Roman"/>
          <w:sz w:val="24"/>
          <w:szCs w:val="24"/>
        </w:rPr>
        <w:t>Natkiškių seniūnijos seniūnės 2019-10-16 prašymą dėl lėšų skyrimo 4 privačioms patalpoms, esančioms seniūnijos pastate Sodo g. 18, Natkiškių k., Natkiškių sen.,  nupirkti ir juose įrengti kabinetus bei muziejų. Taip pat savivaldybės administracija gavo šių patalpų savininkų pasiūlymus pirkti jiems nuosavybės teise priklausančias patalpas.</w:t>
      </w:r>
    </w:p>
    <w:p w:rsidR="000754CB" w:rsidRDefault="000754CB" w:rsidP="006E6999">
      <w:pPr>
        <w:spacing w:after="0"/>
        <w:jc w:val="both"/>
        <w:rPr>
          <w:rFonts w:ascii="Times New Roman" w:hAnsi="Times New Roman"/>
          <w:sz w:val="24"/>
          <w:szCs w:val="24"/>
        </w:rPr>
      </w:pPr>
      <w:r>
        <w:rPr>
          <w:rFonts w:ascii="Times New Roman" w:hAnsi="Times New Roman"/>
          <w:sz w:val="24"/>
          <w:szCs w:val="24"/>
        </w:rPr>
        <w:tab/>
        <w:t xml:space="preserve">Pagėgių savivaldybės administracijos direktoriaus 2020 m. gegužės 12 d. įsakymu Nr. A1-456 "Dėl pirkimo komisijos sudarymo pasiūlymams dėl patalpų, esančių Sodo g. 18, Natkiškių k., Natkiškių sen., Pagėgių sav., pirkimo organizavimo", buvo sudaryta pirkimo komisija. Vadovaujantis pirkimo komisijos 2020 m. gegužės 18 d. protokolu Nr. 5, nutarta pirkti 3 patalpas po 1000 Eur už kiekvieną, seniūnijos kabinetų ir muziejaus įrengimui.   </w:t>
      </w:r>
    </w:p>
    <w:p w:rsidR="000754CB" w:rsidRPr="006E6999" w:rsidRDefault="000754CB" w:rsidP="006E6999">
      <w:pPr>
        <w:spacing w:after="0"/>
        <w:jc w:val="both"/>
        <w:rPr>
          <w:rFonts w:ascii="Times New Roman" w:hAnsi="Times New Roman"/>
          <w:bCs/>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 3. Kokių teigiamų rezultatų laukiama:   </w:t>
      </w:r>
      <w:r>
        <w:rPr>
          <w:rFonts w:ascii="Times New Roman" w:hAnsi="Times New Roman"/>
          <w:bCs/>
          <w:iCs/>
          <w:color w:val="000000"/>
          <w:sz w:val="24"/>
          <w:szCs w:val="24"/>
        </w:rPr>
        <w:t>įrengti kabinetai ir nedidelis muziejus.</w:t>
      </w:r>
    </w:p>
    <w:p w:rsidR="000754CB" w:rsidRPr="00E3190A" w:rsidRDefault="000754CB" w:rsidP="006E6999">
      <w:pPr>
        <w:spacing w:after="0" w:line="360" w:lineRule="auto"/>
        <w:jc w:val="both"/>
        <w:rPr>
          <w:rFonts w:ascii="Times New Roman" w:hAnsi="Times New Roman"/>
          <w:b/>
          <w:bCs/>
          <w:i/>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E3190A">
        <w:rPr>
          <w:rFonts w:ascii="Times New Roman" w:hAnsi="Times New Roman"/>
          <w:sz w:val="24"/>
          <w:szCs w:val="24"/>
        </w:rPr>
        <w:t xml:space="preserve"> priėmus sprendimą neigiamų pasekmių nenumatoma. </w:t>
      </w:r>
    </w:p>
    <w:p w:rsidR="000754CB" w:rsidRPr="00E3190A" w:rsidRDefault="000754CB" w:rsidP="006E6999">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5. Kokius galiojančius aktus (tarybos, mero, savivaldybės administracijos direktoriaus)reikėtų pakeisti ir panaikinti, priėmus sprendimą pagal teikiamą projektą.</w:t>
      </w:r>
      <w:r w:rsidRPr="00E3190A">
        <w:rPr>
          <w:rFonts w:ascii="Times New Roman" w:hAnsi="Times New Roman"/>
          <w:sz w:val="24"/>
          <w:szCs w:val="24"/>
        </w:rPr>
        <w:t xml:space="preserve"> </w:t>
      </w:r>
    </w:p>
    <w:p w:rsidR="000754CB" w:rsidRPr="00E3190A" w:rsidRDefault="000754CB" w:rsidP="006E6999">
      <w:pPr>
        <w:widowControl w:val="0"/>
        <w:autoSpaceDE w:val="0"/>
        <w:autoSpaceDN w:val="0"/>
        <w:adjustRightInd w:val="0"/>
        <w:spacing w:after="0"/>
        <w:jc w:val="both"/>
        <w:rPr>
          <w:rFonts w:ascii="Times New Roman" w:hAnsi="Times New Roman"/>
          <w:bCs/>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6. Jeigu priimtam sprendimui reikės kito tarybos sprendimo, mero potvarkio ar </w:t>
      </w:r>
    </w:p>
    <w:p w:rsidR="000754CB" w:rsidRPr="00E3190A" w:rsidRDefault="000754CB" w:rsidP="006E6999">
      <w:pPr>
        <w:widowControl w:val="0"/>
        <w:autoSpaceDE w:val="0"/>
        <w:autoSpaceDN w:val="0"/>
        <w:adjustRightInd w:val="0"/>
        <w:spacing w:after="0"/>
        <w:jc w:val="both"/>
        <w:rPr>
          <w:rFonts w:ascii="Times New Roman" w:hAnsi="Times New Roman"/>
          <w:bCs/>
          <w:iCs/>
          <w:color w:val="000000"/>
          <w:sz w:val="24"/>
          <w:szCs w:val="24"/>
        </w:rPr>
      </w:pPr>
      <w:r w:rsidRPr="00E3190A">
        <w:rPr>
          <w:rFonts w:ascii="Times New Roman" w:hAnsi="Times New Roman"/>
          <w:b/>
          <w:bCs/>
          <w:i/>
          <w:iCs/>
          <w:color w:val="000000"/>
          <w:sz w:val="24"/>
          <w:szCs w:val="24"/>
        </w:rPr>
        <w:t xml:space="preserve">administracijos direktoriaus įsakymo, kas ir kada juos turėtų parengs: </w:t>
      </w:r>
      <w:r w:rsidRPr="00E3190A">
        <w:rPr>
          <w:rFonts w:ascii="Times New Roman" w:hAnsi="Times New Roman"/>
          <w:bCs/>
          <w:iCs/>
          <w:color w:val="000000"/>
          <w:sz w:val="24"/>
          <w:szCs w:val="24"/>
        </w:rPr>
        <w:t>Pagėgių savivaldybės administracijos Turto ir ūkio skyrius.</w:t>
      </w:r>
    </w:p>
    <w:p w:rsidR="000754CB" w:rsidRPr="00E3190A" w:rsidRDefault="000754CB" w:rsidP="006E6999">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7. Ar reikalinga atlikti sprendimo projekto antikorupcinį vertinimą: </w:t>
      </w:r>
      <w:r w:rsidRPr="00E3190A">
        <w:rPr>
          <w:rFonts w:ascii="Times New Roman" w:hAnsi="Times New Roman"/>
          <w:bCs/>
          <w:iCs/>
          <w:color w:val="000000"/>
          <w:sz w:val="24"/>
          <w:szCs w:val="24"/>
        </w:rPr>
        <w:t>reikalinga</w:t>
      </w:r>
      <w:r w:rsidRPr="00E3190A">
        <w:rPr>
          <w:rFonts w:ascii="Times New Roman" w:hAnsi="Times New Roman"/>
          <w:b/>
          <w:bCs/>
          <w:iCs/>
          <w:color w:val="000000"/>
          <w:sz w:val="24"/>
          <w:szCs w:val="24"/>
        </w:rPr>
        <w:t>.</w:t>
      </w:r>
    </w:p>
    <w:p w:rsidR="000754CB" w:rsidRPr="00E3190A" w:rsidRDefault="000754CB" w:rsidP="006E6999">
      <w:pPr>
        <w:spacing w:after="0"/>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E3190A">
        <w:rPr>
          <w:rFonts w:ascii="Times New Roman" w:hAnsi="Times New Roman"/>
          <w:bCs/>
          <w:iCs/>
          <w:color w:val="000000"/>
          <w:sz w:val="24"/>
          <w:szCs w:val="24"/>
        </w:rPr>
        <w:t>Savivaldybės administracijos Turto ir ūkio skyrius, suderinus su Finansų skyriumi.</w:t>
      </w:r>
    </w:p>
    <w:p w:rsidR="000754CB" w:rsidRPr="00E3190A" w:rsidRDefault="000754CB" w:rsidP="006E6999">
      <w:pPr>
        <w:spacing w:after="0"/>
        <w:jc w:val="both"/>
        <w:rPr>
          <w:rFonts w:ascii="Times New Roman" w:hAnsi="Times New Roman"/>
          <w:b/>
          <w:bCs/>
          <w:i/>
          <w:iCs/>
          <w:color w:val="000000"/>
          <w:sz w:val="24"/>
          <w:szCs w:val="24"/>
        </w:rPr>
      </w:pPr>
      <w:r w:rsidRPr="00E3190A">
        <w:rPr>
          <w:rFonts w:ascii="Times New Roman" w:hAnsi="Times New Roman"/>
          <w:b/>
          <w:sz w:val="24"/>
          <w:szCs w:val="24"/>
        </w:rPr>
        <w:t xml:space="preserve">    </w:t>
      </w:r>
      <w:r w:rsidRPr="00E3190A">
        <w:rPr>
          <w:rFonts w:ascii="Times New Roman" w:hAnsi="Times New Roman"/>
          <w:b/>
          <w:sz w:val="24"/>
          <w:szCs w:val="24"/>
        </w:rPr>
        <w:tab/>
        <w:t>9.</w:t>
      </w:r>
      <w:r w:rsidRPr="00E3190A">
        <w:rPr>
          <w:rFonts w:ascii="Times New Roman" w:hAnsi="Times New Roman"/>
          <w:sz w:val="24"/>
          <w:szCs w:val="24"/>
        </w:rPr>
        <w:t xml:space="preserve"> </w:t>
      </w:r>
      <w:r w:rsidRPr="00E3190A">
        <w:rPr>
          <w:rFonts w:ascii="Times New Roman" w:hAnsi="Times New Roman"/>
          <w:b/>
          <w:bCs/>
          <w:i/>
          <w:iCs/>
          <w:color w:val="000000"/>
          <w:sz w:val="24"/>
          <w:szCs w:val="24"/>
        </w:rPr>
        <w:t>Projekto rengimo metu gauti specialistų vertinimai ir išvados, ekonominiai apskaičiavimai (sąmatos)  ir konkretūs finansavimo šaltiniai:</w:t>
      </w:r>
      <w:r w:rsidRPr="00E3190A">
        <w:rPr>
          <w:rFonts w:ascii="Times New Roman" w:hAnsi="Times New Roman"/>
          <w:bCs/>
          <w:iCs/>
          <w:color w:val="000000"/>
          <w:sz w:val="24"/>
          <w:szCs w:val="24"/>
        </w:rPr>
        <w:t xml:space="preserve"> Savivaldybės biudžeto lėšos</w:t>
      </w:r>
      <w:r w:rsidRPr="00E3190A">
        <w:rPr>
          <w:rFonts w:ascii="Times New Roman" w:hAnsi="Times New Roman"/>
          <w:b/>
          <w:bCs/>
          <w:i/>
          <w:iCs/>
          <w:color w:val="000000"/>
          <w:sz w:val="24"/>
          <w:szCs w:val="24"/>
        </w:rPr>
        <w:t xml:space="preserve">. </w:t>
      </w:r>
    </w:p>
    <w:p w:rsidR="000754CB" w:rsidRPr="00E3190A" w:rsidRDefault="000754CB" w:rsidP="006E6999">
      <w:pPr>
        <w:spacing w:after="0"/>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 10. Projekto rengėjas ar rengėjų grupė.</w:t>
      </w:r>
      <w:r w:rsidRPr="00E3190A">
        <w:rPr>
          <w:rFonts w:ascii="Times New Roman" w:hAnsi="Times New Roman"/>
          <w:sz w:val="24"/>
          <w:szCs w:val="24"/>
        </w:rPr>
        <w:t xml:space="preserve"> Turto ir ūkio skyriaus vedėjo pavaduotoja Laimutė Šegždienė, tel. 8 441 70 410.</w:t>
      </w:r>
    </w:p>
    <w:p w:rsidR="000754CB" w:rsidRPr="00E3190A" w:rsidRDefault="000754CB" w:rsidP="00E3190A">
      <w:pPr>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11. Kiti, rengėjo nuomone,  reikalingi pagrindimai ir paaiškinimai: </w:t>
      </w:r>
      <w:r w:rsidRPr="00E3190A">
        <w:rPr>
          <w:rFonts w:ascii="Times New Roman" w:hAnsi="Times New Roman"/>
          <w:bCs/>
          <w:iCs/>
          <w:color w:val="000000"/>
          <w:sz w:val="24"/>
          <w:szCs w:val="24"/>
        </w:rPr>
        <w:t>projektas</w:t>
      </w:r>
      <w:r w:rsidRPr="00E3190A">
        <w:rPr>
          <w:rFonts w:ascii="Times New Roman" w:hAnsi="Times New Roman"/>
          <w:sz w:val="24"/>
          <w:szCs w:val="24"/>
        </w:rPr>
        <w:t xml:space="preserve"> parengtas vadovaujantis Žemės, esamų pastatų ar kitų nekilnojamųjų daiktų pirkimų arba nuomos ar teisių į šiuos daiktus įsigijimų tvarkos aprašu, patvirtintu Lietuvos Respublikos Vyriausybės 2017 m. gruodžio 13 d. nutarimu Nr. 1036.</w:t>
      </w:r>
    </w:p>
    <w:p w:rsidR="000754CB" w:rsidRPr="00E3190A" w:rsidRDefault="000754CB" w:rsidP="006E6999">
      <w:pPr>
        <w:jc w:val="both"/>
        <w:rPr>
          <w:rFonts w:ascii="Times New Roman" w:hAnsi="Times New Roman"/>
          <w:sz w:val="24"/>
          <w:szCs w:val="24"/>
        </w:rPr>
      </w:pPr>
      <w:r w:rsidRPr="00E3190A">
        <w:rPr>
          <w:rFonts w:ascii="Times New Roman" w:hAnsi="Times New Roman"/>
          <w:color w:val="000000"/>
          <w:sz w:val="24"/>
          <w:szCs w:val="24"/>
        </w:rPr>
        <w:t>Turto ir ūkio skyriaus vedėjo pavaduotoja                                                             Laimutė Šegždienė</w:t>
      </w:r>
    </w:p>
    <w:sectPr w:rsidR="000754CB" w:rsidRPr="00E3190A" w:rsidSect="00B5184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8BD"/>
    <w:rsid w:val="0002435F"/>
    <w:rsid w:val="00050A62"/>
    <w:rsid w:val="000754CB"/>
    <w:rsid w:val="000959C6"/>
    <w:rsid w:val="000C3FC1"/>
    <w:rsid w:val="000F54DE"/>
    <w:rsid w:val="00107AC4"/>
    <w:rsid w:val="001332F3"/>
    <w:rsid w:val="00197C59"/>
    <w:rsid w:val="001D1895"/>
    <w:rsid w:val="00227CEB"/>
    <w:rsid w:val="002A45DA"/>
    <w:rsid w:val="00497D85"/>
    <w:rsid w:val="00535106"/>
    <w:rsid w:val="0061681F"/>
    <w:rsid w:val="006355ED"/>
    <w:rsid w:val="00692445"/>
    <w:rsid w:val="006E6999"/>
    <w:rsid w:val="00761247"/>
    <w:rsid w:val="007F564E"/>
    <w:rsid w:val="009C309E"/>
    <w:rsid w:val="00A03050"/>
    <w:rsid w:val="00A80E68"/>
    <w:rsid w:val="00B158CE"/>
    <w:rsid w:val="00B20BCD"/>
    <w:rsid w:val="00B22D19"/>
    <w:rsid w:val="00B5184C"/>
    <w:rsid w:val="00B758BD"/>
    <w:rsid w:val="00B8295B"/>
    <w:rsid w:val="00BB769D"/>
    <w:rsid w:val="00C16B1B"/>
    <w:rsid w:val="00C60A3B"/>
    <w:rsid w:val="00D043A3"/>
    <w:rsid w:val="00D76381"/>
    <w:rsid w:val="00DC4713"/>
    <w:rsid w:val="00E0006F"/>
    <w:rsid w:val="00E3190A"/>
    <w:rsid w:val="00EA47E5"/>
    <w:rsid w:val="00F541EC"/>
    <w:rsid w:val="00F72F1C"/>
    <w:rsid w:val="00FF595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4C"/>
    <w:pPr>
      <w:spacing w:after="200" w:line="276" w:lineRule="auto"/>
    </w:pPr>
  </w:style>
  <w:style w:type="paragraph" w:styleId="Heading2">
    <w:name w:val="heading 2"/>
    <w:basedOn w:val="Normal"/>
    <w:next w:val="Normal"/>
    <w:link w:val="Heading2Char"/>
    <w:uiPriority w:val="99"/>
    <w:qFormat/>
    <w:rsid w:val="00B758B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58BD"/>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B7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8BD"/>
    <w:rPr>
      <w:rFonts w:ascii="Tahoma" w:hAnsi="Tahoma" w:cs="Tahoma"/>
      <w:sz w:val="16"/>
      <w:szCs w:val="16"/>
    </w:rPr>
  </w:style>
  <w:style w:type="character" w:styleId="Hyperlink">
    <w:name w:val="Hyperlink"/>
    <w:basedOn w:val="DefaultParagraphFont"/>
    <w:uiPriority w:val="99"/>
    <w:rsid w:val="000959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44551165">
      <w:marLeft w:val="0"/>
      <w:marRight w:val="0"/>
      <w:marTop w:val="0"/>
      <w:marBottom w:val="0"/>
      <w:divBdr>
        <w:top w:val="none" w:sz="0" w:space="0" w:color="auto"/>
        <w:left w:val="none" w:sz="0" w:space="0" w:color="auto"/>
        <w:bottom w:val="none" w:sz="0" w:space="0" w:color="auto"/>
        <w:right w:val="none" w:sz="0" w:space="0" w:color="auto"/>
      </w:divBdr>
      <w:divsChild>
        <w:div w:id="644551163">
          <w:marLeft w:val="0"/>
          <w:marRight w:val="0"/>
          <w:marTop w:val="0"/>
          <w:marBottom w:val="0"/>
          <w:divBdr>
            <w:top w:val="none" w:sz="0" w:space="0" w:color="auto"/>
            <w:left w:val="none" w:sz="0" w:space="0" w:color="auto"/>
            <w:bottom w:val="none" w:sz="0" w:space="0" w:color="auto"/>
            <w:right w:val="none" w:sz="0" w:space="0" w:color="auto"/>
          </w:divBdr>
        </w:div>
        <w:div w:id="644551164">
          <w:marLeft w:val="0"/>
          <w:marRight w:val="0"/>
          <w:marTop w:val="0"/>
          <w:marBottom w:val="0"/>
          <w:divBdr>
            <w:top w:val="none" w:sz="0" w:space="0" w:color="auto"/>
            <w:left w:val="none" w:sz="0" w:space="0" w:color="auto"/>
            <w:bottom w:val="none" w:sz="0" w:space="0" w:color="auto"/>
            <w:right w:val="none" w:sz="0" w:space="0" w:color="auto"/>
          </w:divBdr>
        </w:div>
        <w:div w:id="644551166">
          <w:marLeft w:val="0"/>
          <w:marRight w:val="0"/>
          <w:marTop w:val="0"/>
          <w:marBottom w:val="0"/>
          <w:divBdr>
            <w:top w:val="none" w:sz="0" w:space="0" w:color="auto"/>
            <w:left w:val="none" w:sz="0" w:space="0" w:color="auto"/>
            <w:bottom w:val="none" w:sz="0" w:space="0" w:color="auto"/>
            <w:right w:val="none" w:sz="0" w:space="0" w:color="auto"/>
          </w:divBdr>
        </w:div>
        <w:div w:id="644551169">
          <w:marLeft w:val="0"/>
          <w:marRight w:val="0"/>
          <w:marTop w:val="0"/>
          <w:marBottom w:val="0"/>
          <w:divBdr>
            <w:top w:val="none" w:sz="0" w:space="0" w:color="auto"/>
            <w:left w:val="none" w:sz="0" w:space="0" w:color="auto"/>
            <w:bottom w:val="none" w:sz="0" w:space="0" w:color="auto"/>
            <w:right w:val="none" w:sz="0" w:space="0" w:color="auto"/>
          </w:divBdr>
        </w:div>
        <w:div w:id="644551170">
          <w:marLeft w:val="0"/>
          <w:marRight w:val="0"/>
          <w:marTop w:val="0"/>
          <w:marBottom w:val="0"/>
          <w:divBdr>
            <w:top w:val="none" w:sz="0" w:space="0" w:color="auto"/>
            <w:left w:val="none" w:sz="0" w:space="0" w:color="auto"/>
            <w:bottom w:val="none" w:sz="0" w:space="0" w:color="auto"/>
            <w:right w:val="none" w:sz="0" w:space="0" w:color="auto"/>
          </w:divBdr>
        </w:div>
        <w:div w:id="644551171">
          <w:marLeft w:val="0"/>
          <w:marRight w:val="0"/>
          <w:marTop w:val="0"/>
          <w:marBottom w:val="0"/>
          <w:divBdr>
            <w:top w:val="none" w:sz="0" w:space="0" w:color="auto"/>
            <w:left w:val="none" w:sz="0" w:space="0" w:color="auto"/>
            <w:bottom w:val="none" w:sz="0" w:space="0" w:color="auto"/>
            <w:right w:val="none" w:sz="0" w:space="0" w:color="auto"/>
          </w:divBdr>
        </w:div>
        <w:div w:id="644551172">
          <w:marLeft w:val="0"/>
          <w:marRight w:val="0"/>
          <w:marTop w:val="0"/>
          <w:marBottom w:val="0"/>
          <w:divBdr>
            <w:top w:val="none" w:sz="0" w:space="0" w:color="auto"/>
            <w:left w:val="none" w:sz="0" w:space="0" w:color="auto"/>
            <w:bottom w:val="none" w:sz="0" w:space="0" w:color="auto"/>
            <w:right w:val="none" w:sz="0" w:space="0" w:color="auto"/>
          </w:divBdr>
        </w:div>
        <w:div w:id="644551173">
          <w:marLeft w:val="0"/>
          <w:marRight w:val="0"/>
          <w:marTop w:val="0"/>
          <w:marBottom w:val="0"/>
          <w:divBdr>
            <w:top w:val="none" w:sz="0" w:space="0" w:color="auto"/>
            <w:left w:val="none" w:sz="0" w:space="0" w:color="auto"/>
            <w:bottom w:val="none" w:sz="0" w:space="0" w:color="auto"/>
            <w:right w:val="none" w:sz="0" w:space="0" w:color="auto"/>
          </w:divBdr>
        </w:div>
        <w:div w:id="644551174">
          <w:marLeft w:val="0"/>
          <w:marRight w:val="0"/>
          <w:marTop w:val="0"/>
          <w:marBottom w:val="0"/>
          <w:divBdr>
            <w:top w:val="none" w:sz="0" w:space="0" w:color="auto"/>
            <w:left w:val="none" w:sz="0" w:space="0" w:color="auto"/>
            <w:bottom w:val="none" w:sz="0" w:space="0" w:color="auto"/>
            <w:right w:val="none" w:sz="0" w:space="0" w:color="auto"/>
          </w:divBdr>
        </w:div>
        <w:div w:id="644551175">
          <w:marLeft w:val="0"/>
          <w:marRight w:val="0"/>
          <w:marTop w:val="0"/>
          <w:marBottom w:val="0"/>
          <w:divBdr>
            <w:top w:val="none" w:sz="0" w:space="0" w:color="auto"/>
            <w:left w:val="none" w:sz="0" w:space="0" w:color="auto"/>
            <w:bottom w:val="none" w:sz="0" w:space="0" w:color="auto"/>
            <w:right w:val="none" w:sz="0" w:space="0" w:color="auto"/>
          </w:divBdr>
          <w:divsChild>
            <w:div w:id="644551167">
              <w:marLeft w:val="0"/>
              <w:marRight w:val="0"/>
              <w:marTop w:val="0"/>
              <w:marBottom w:val="0"/>
              <w:divBdr>
                <w:top w:val="none" w:sz="0" w:space="0" w:color="auto"/>
                <w:left w:val="none" w:sz="0" w:space="0" w:color="auto"/>
                <w:bottom w:val="none" w:sz="0" w:space="0" w:color="auto"/>
                <w:right w:val="none" w:sz="0" w:space="0" w:color="auto"/>
              </w:divBdr>
            </w:div>
          </w:divsChild>
        </w:div>
        <w:div w:id="644551176">
          <w:marLeft w:val="0"/>
          <w:marRight w:val="0"/>
          <w:marTop w:val="0"/>
          <w:marBottom w:val="0"/>
          <w:divBdr>
            <w:top w:val="none" w:sz="0" w:space="0" w:color="auto"/>
            <w:left w:val="none" w:sz="0" w:space="0" w:color="auto"/>
            <w:bottom w:val="none" w:sz="0" w:space="0" w:color="auto"/>
            <w:right w:val="none" w:sz="0" w:space="0" w:color="auto"/>
          </w:divBdr>
        </w:div>
        <w:div w:id="644551177">
          <w:marLeft w:val="0"/>
          <w:marRight w:val="0"/>
          <w:marTop w:val="0"/>
          <w:marBottom w:val="0"/>
          <w:divBdr>
            <w:top w:val="none" w:sz="0" w:space="0" w:color="auto"/>
            <w:left w:val="none" w:sz="0" w:space="0" w:color="auto"/>
            <w:bottom w:val="none" w:sz="0" w:space="0" w:color="auto"/>
            <w:right w:val="none" w:sz="0" w:space="0" w:color="auto"/>
          </w:divBdr>
          <w:divsChild>
            <w:div w:id="644551178">
              <w:marLeft w:val="0"/>
              <w:marRight w:val="0"/>
              <w:marTop w:val="0"/>
              <w:marBottom w:val="0"/>
              <w:divBdr>
                <w:top w:val="none" w:sz="0" w:space="0" w:color="auto"/>
                <w:left w:val="none" w:sz="0" w:space="0" w:color="auto"/>
                <w:bottom w:val="none" w:sz="0" w:space="0" w:color="auto"/>
                <w:right w:val="none" w:sz="0" w:space="0" w:color="auto"/>
              </w:divBdr>
              <w:divsChild>
                <w:div w:id="6445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1181">
      <w:marLeft w:val="0"/>
      <w:marRight w:val="0"/>
      <w:marTop w:val="0"/>
      <w:marBottom w:val="0"/>
      <w:divBdr>
        <w:top w:val="none" w:sz="0" w:space="0" w:color="auto"/>
        <w:left w:val="none" w:sz="0" w:space="0" w:color="auto"/>
        <w:bottom w:val="none" w:sz="0" w:space="0" w:color="auto"/>
        <w:right w:val="none" w:sz="0" w:space="0" w:color="auto"/>
      </w:divBdr>
      <w:divsChild>
        <w:div w:id="644551179">
          <w:marLeft w:val="0"/>
          <w:marRight w:val="0"/>
          <w:marTop w:val="0"/>
          <w:marBottom w:val="0"/>
          <w:divBdr>
            <w:top w:val="none" w:sz="0" w:space="0" w:color="auto"/>
            <w:left w:val="none" w:sz="0" w:space="0" w:color="auto"/>
            <w:bottom w:val="none" w:sz="0" w:space="0" w:color="auto"/>
            <w:right w:val="none" w:sz="0" w:space="0" w:color="auto"/>
          </w:divBdr>
        </w:div>
        <w:div w:id="644551180">
          <w:marLeft w:val="0"/>
          <w:marRight w:val="0"/>
          <w:marTop w:val="0"/>
          <w:marBottom w:val="0"/>
          <w:divBdr>
            <w:top w:val="none" w:sz="0" w:space="0" w:color="auto"/>
            <w:left w:val="none" w:sz="0" w:space="0" w:color="auto"/>
            <w:bottom w:val="none" w:sz="0" w:space="0" w:color="auto"/>
            <w:right w:val="none" w:sz="0" w:space="0" w:color="auto"/>
          </w:divBdr>
        </w:div>
        <w:div w:id="644551183">
          <w:marLeft w:val="0"/>
          <w:marRight w:val="0"/>
          <w:marTop w:val="0"/>
          <w:marBottom w:val="0"/>
          <w:divBdr>
            <w:top w:val="none" w:sz="0" w:space="0" w:color="auto"/>
            <w:left w:val="none" w:sz="0" w:space="0" w:color="auto"/>
            <w:bottom w:val="none" w:sz="0" w:space="0" w:color="auto"/>
            <w:right w:val="none" w:sz="0" w:space="0" w:color="auto"/>
          </w:divBdr>
        </w:div>
        <w:div w:id="644551187">
          <w:marLeft w:val="0"/>
          <w:marRight w:val="0"/>
          <w:marTop w:val="0"/>
          <w:marBottom w:val="0"/>
          <w:divBdr>
            <w:top w:val="none" w:sz="0" w:space="0" w:color="auto"/>
            <w:left w:val="none" w:sz="0" w:space="0" w:color="auto"/>
            <w:bottom w:val="none" w:sz="0" w:space="0" w:color="auto"/>
            <w:right w:val="none" w:sz="0" w:space="0" w:color="auto"/>
          </w:divBdr>
        </w:div>
        <w:div w:id="644551191">
          <w:marLeft w:val="0"/>
          <w:marRight w:val="0"/>
          <w:marTop w:val="0"/>
          <w:marBottom w:val="0"/>
          <w:divBdr>
            <w:top w:val="none" w:sz="0" w:space="0" w:color="auto"/>
            <w:left w:val="none" w:sz="0" w:space="0" w:color="auto"/>
            <w:bottom w:val="none" w:sz="0" w:space="0" w:color="auto"/>
            <w:right w:val="none" w:sz="0" w:space="0" w:color="auto"/>
          </w:divBdr>
        </w:div>
        <w:div w:id="644551192">
          <w:marLeft w:val="0"/>
          <w:marRight w:val="0"/>
          <w:marTop w:val="0"/>
          <w:marBottom w:val="0"/>
          <w:divBdr>
            <w:top w:val="none" w:sz="0" w:space="0" w:color="auto"/>
            <w:left w:val="none" w:sz="0" w:space="0" w:color="auto"/>
            <w:bottom w:val="none" w:sz="0" w:space="0" w:color="auto"/>
            <w:right w:val="none" w:sz="0" w:space="0" w:color="auto"/>
          </w:divBdr>
        </w:div>
        <w:div w:id="644551194">
          <w:marLeft w:val="0"/>
          <w:marRight w:val="0"/>
          <w:marTop w:val="0"/>
          <w:marBottom w:val="0"/>
          <w:divBdr>
            <w:top w:val="none" w:sz="0" w:space="0" w:color="auto"/>
            <w:left w:val="none" w:sz="0" w:space="0" w:color="auto"/>
            <w:bottom w:val="none" w:sz="0" w:space="0" w:color="auto"/>
            <w:right w:val="none" w:sz="0" w:space="0" w:color="auto"/>
          </w:divBdr>
        </w:div>
      </w:divsChild>
    </w:div>
    <w:div w:id="644551189">
      <w:marLeft w:val="0"/>
      <w:marRight w:val="0"/>
      <w:marTop w:val="0"/>
      <w:marBottom w:val="0"/>
      <w:divBdr>
        <w:top w:val="none" w:sz="0" w:space="0" w:color="auto"/>
        <w:left w:val="none" w:sz="0" w:space="0" w:color="auto"/>
        <w:bottom w:val="none" w:sz="0" w:space="0" w:color="auto"/>
        <w:right w:val="none" w:sz="0" w:space="0" w:color="auto"/>
      </w:divBdr>
      <w:divsChild>
        <w:div w:id="644551182">
          <w:marLeft w:val="0"/>
          <w:marRight w:val="0"/>
          <w:marTop w:val="0"/>
          <w:marBottom w:val="0"/>
          <w:divBdr>
            <w:top w:val="none" w:sz="0" w:space="0" w:color="auto"/>
            <w:left w:val="none" w:sz="0" w:space="0" w:color="auto"/>
            <w:bottom w:val="none" w:sz="0" w:space="0" w:color="auto"/>
            <w:right w:val="none" w:sz="0" w:space="0" w:color="auto"/>
          </w:divBdr>
        </w:div>
        <w:div w:id="644551184">
          <w:marLeft w:val="0"/>
          <w:marRight w:val="0"/>
          <w:marTop w:val="0"/>
          <w:marBottom w:val="0"/>
          <w:divBdr>
            <w:top w:val="none" w:sz="0" w:space="0" w:color="auto"/>
            <w:left w:val="none" w:sz="0" w:space="0" w:color="auto"/>
            <w:bottom w:val="none" w:sz="0" w:space="0" w:color="auto"/>
            <w:right w:val="none" w:sz="0" w:space="0" w:color="auto"/>
          </w:divBdr>
        </w:div>
        <w:div w:id="644551185">
          <w:marLeft w:val="0"/>
          <w:marRight w:val="0"/>
          <w:marTop w:val="0"/>
          <w:marBottom w:val="0"/>
          <w:divBdr>
            <w:top w:val="none" w:sz="0" w:space="0" w:color="auto"/>
            <w:left w:val="none" w:sz="0" w:space="0" w:color="auto"/>
            <w:bottom w:val="none" w:sz="0" w:space="0" w:color="auto"/>
            <w:right w:val="none" w:sz="0" w:space="0" w:color="auto"/>
          </w:divBdr>
        </w:div>
        <w:div w:id="644551186">
          <w:marLeft w:val="0"/>
          <w:marRight w:val="0"/>
          <w:marTop w:val="0"/>
          <w:marBottom w:val="0"/>
          <w:divBdr>
            <w:top w:val="none" w:sz="0" w:space="0" w:color="auto"/>
            <w:left w:val="none" w:sz="0" w:space="0" w:color="auto"/>
            <w:bottom w:val="none" w:sz="0" w:space="0" w:color="auto"/>
            <w:right w:val="none" w:sz="0" w:space="0" w:color="auto"/>
          </w:divBdr>
        </w:div>
        <w:div w:id="644551188">
          <w:marLeft w:val="0"/>
          <w:marRight w:val="0"/>
          <w:marTop w:val="0"/>
          <w:marBottom w:val="0"/>
          <w:divBdr>
            <w:top w:val="none" w:sz="0" w:space="0" w:color="auto"/>
            <w:left w:val="none" w:sz="0" w:space="0" w:color="auto"/>
            <w:bottom w:val="none" w:sz="0" w:space="0" w:color="auto"/>
            <w:right w:val="none" w:sz="0" w:space="0" w:color="auto"/>
          </w:divBdr>
        </w:div>
        <w:div w:id="644551190">
          <w:marLeft w:val="0"/>
          <w:marRight w:val="0"/>
          <w:marTop w:val="0"/>
          <w:marBottom w:val="0"/>
          <w:divBdr>
            <w:top w:val="none" w:sz="0" w:space="0" w:color="auto"/>
            <w:left w:val="none" w:sz="0" w:space="0" w:color="auto"/>
            <w:bottom w:val="none" w:sz="0" w:space="0" w:color="auto"/>
            <w:right w:val="none" w:sz="0" w:space="0" w:color="auto"/>
          </w:divBdr>
        </w:div>
        <w:div w:id="64455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5708</Words>
  <Characters>3255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Mano</dc:creator>
  <cp:keywords/>
  <dc:description/>
  <cp:lastModifiedBy>user</cp:lastModifiedBy>
  <cp:revision>3</cp:revision>
  <dcterms:created xsi:type="dcterms:W3CDTF">2020-05-20T11:07:00Z</dcterms:created>
  <dcterms:modified xsi:type="dcterms:W3CDTF">2020-05-20T13:19:00Z</dcterms:modified>
</cp:coreProperties>
</file>