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F7C72" w14:textId="77777777" w:rsidR="007165EB" w:rsidRPr="00897566" w:rsidRDefault="007165EB" w:rsidP="007165EB">
      <w:pPr>
        <w:jc w:val="center"/>
      </w:pPr>
      <w:bookmarkStart w:id="0" w:name="_GoBack"/>
      <w:bookmarkEnd w:id="0"/>
      <w:r w:rsidRPr="008D2B25">
        <w:rPr>
          <w:b/>
        </w:rPr>
        <w:tab/>
      </w:r>
      <w:r w:rsidR="003A1A6E">
        <w:rPr>
          <w:b/>
        </w:rPr>
        <w:tab/>
      </w:r>
      <w:r w:rsidR="003A1A6E">
        <w:rPr>
          <w:b/>
        </w:rPr>
        <w:tab/>
      </w:r>
      <w:r w:rsidR="003A1A6E">
        <w:rPr>
          <w:b/>
        </w:rPr>
        <w:tab/>
      </w:r>
      <w:r w:rsidR="003A1A6E">
        <w:rPr>
          <w:b/>
        </w:rPr>
        <w:tab/>
      </w:r>
      <w:r w:rsidR="003A1A6E" w:rsidRPr="00897566">
        <w:t>P</w:t>
      </w:r>
      <w:r w:rsidR="00B32039" w:rsidRPr="00897566">
        <w:t>rojektas</w:t>
      </w:r>
    </w:p>
    <w:p w14:paraId="57760A9D" w14:textId="77777777" w:rsidR="003A1A6E" w:rsidRDefault="003A1A6E" w:rsidP="007165EB">
      <w:pPr>
        <w:jc w:val="center"/>
        <w:rPr>
          <w:b/>
        </w:rPr>
      </w:pPr>
    </w:p>
    <w:p w14:paraId="668203C5" w14:textId="77777777" w:rsidR="007165EB" w:rsidRPr="008D2B25" w:rsidRDefault="007165EB" w:rsidP="007165EB">
      <w:pPr>
        <w:jc w:val="center"/>
        <w:rPr>
          <w:b/>
        </w:rPr>
      </w:pPr>
      <w:r w:rsidRPr="008D2B25">
        <w:rPr>
          <w:b/>
        </w:rPr>
        <w:t>LAZDIJŲ RAJONO SAVIVALDYBĖS TARYBA</w:t>
      </w:r>
    </w:p>
    <w:p w14:paraId="24D79B7F" w14:textId="77777777" w:rsidR="009E1247" w:rsidRPr="008D2B25" w:rsidRDefault="009E1247" w:rsidP="007165EB">
      <w:pPr>
        <w:jc w:val="center"/>
        <w:rPr>
          <w:b/>
        </w:rPr>
      </w:pPr>
    </w:p>
    <w:p w14:paraId="7E75256F" w14:textId="77777777" w:rsidR="007165EB" w:rsidRPr="008D2B25" w:rsidRDefault="007165EB" w:rsidP="007165EB">
      <w:pPr>
        <w:jc w:val="center"/>
        <w:rPr>
          <w:b/>
        </w:rPr>
      </w:pPr>
      <w:r w:rsidRPr="008D2B25">
        <w:rPr>
          <w:b/>
        </w:rPr>
        <w:t>SPRENDIMAS</w:t>
      </w:r>
    </w:p>
    <w:p w14:paraId="6F2A0C68" w14:textId="77777777" w:rsidR="00D72BA9" w:rsidRDefault="00FE5A3F" w:rsidP="00FE5A3F">
      <w:pPr>
        <w:jc w:val="center"/>
        <w:rPr>
          <w:b/>
          <w:bCs/>
        </w:rPr>
      </w:pPr>
      <w:r>
        <w:rPr>
          <w:b/>
          <w:bCs/>
        </w:rPr>
        <w:t xml:space="preserve">DĖL </w:t>
      </w:r>
      <w:r w:rsidR="00D72BA9">
        <w:rPr>
          <w:b/>
          <w:bCs/>
        </w:rPr>
        <w:t xml:space="preserve">INDIVIDUALIOS </w:t>
      </w:r>
      <w:r>
        <w:rPr>
          <w:b/>
          <w:bCs/>
        </w:rPr>
        <w:t>VEIKL</w:t>
      </w:r>
      <w:r w:rsidR="00D72BA9">
        <w:rPr>
          <w:b/>
          <w:bCs/>
        </w:rPr>
        <w:t>OS</w:t>
      </w:r>
      <w:r>
        <w:rPr>
          <w:b/>
          <w:bCs/>
        </w:rPr>
        <w:t>, KURI</w:t>
      </w:r>
      <w:r w:rsidR="00D72BA9">
        <w:rPr>
          <w:b/>
          <w:bCs/>
        </w:rPr>
        <w:t>A</w:t>
      </w:r>
      <w:r>
        <w:rPr>
          <w:b/>
          <w:bCs/>
        </w:rPr>
        <w:t xml:space="preserve"> GALI BŪTI VERČIAMASI TURINT VERSLO LIUDIJIMĄ, </w:t>
      </w:r>
      <w:r w:rsidR="00D72BA9">
        <w:rPr>
          <w:b/>
          <w:bCs/>
        </w:rPr>
        <w:t xml:space="preserve">RŪŠIŲ </w:t>
      </w:r>
      <w:r>
        <w:rPr>
          <w:b/>
          <w:bCs/>
        </w:rPr>
        <w:t xml:space="preserve">FIKSUOTO </w:t>
      </w:r>
      <w:r w:rsidR="00D72BA9">
        <w:rPr>
          <w:b/>
          <w:bCs/>
        </w:rPr>
        <w:t xml:space="preserve">PAJAMŲ MOKESČIO </w:t>
      </w:r>
    </w:p>
    <w:p w14:paraId="3B2AE000" w14:textId="77777777" w:rsidR="00FE5A3F" w:rsidRDefault="00FE5A3F" w:rsidP="00FE5A3F">
      <w:pPr>
        <w:jc w:val="center"/>
        <w:rPr>
          <w:b/>
        </w:rPr>
      </w:pPr>
      <w:r>
        <w:rPr>
          <w:b/>
          <w:bCs/>
        </w:rPr>
        <w:t>DYDŽIO NUSTATYMO</w:t>
      </w:r>
      <w:r w:rsidR="004B76F0">
        <w:rPr>
          <w:b/>
          <w:bCs/>
        </w:rPr>
        <w:t xml:space="preserve"> 2020 METAMS</w:t>
      </w:r>
    </w:p>
    <w:p w14:paraId="76E04154" w14:textId="77777777" w:rsidR="007165EB" w:rsidRPr="008D2B25" w:rsidRDefault="00FE5A3F" w:rsidP="007165EB">
      <w:pPr>
        <w:jc w:val="center"/>
      </w:pPr>
      <w:r>
        <w:rPr>
          <w:b/>
        </w:rPr>
        <w:t xml:space="preserve"> </w:t>
      </w:r>
    </w:p>
    <w:p w14:paraId="143731D9" w14:textId="50E53110" w:rsidR="007165EB" w:rsidRDefault="007165EB" w:rsidP="007165EB">
      <w:pPr>
        <w:jc w:val="center"/>
      </w:pPr>
      <w:r w:rsidRPr="008D2B25">
        <w:t>201</w:t>
      </w:r>
      <w:r w:rsidR="004B76F0">
        <w:t>9</w:t>
      </w:r>
      <w:r w:rsidRPr="008D2B25">
        <w:t xml:space="preserve"> m.</w:t>
      </w:r>
      <w:r w:rsidR="00057B15">
        <w:t xml:space="preserve"> </w:t>
      </w:r>
      <w:r w:rsidR="00A428F7">
        <w:t>spalio</w:t>
      </w:r>
      <w:r w:rsidR="00152F69">
        <w:t xml:space="preserve"> 14 </w:t>
      </w:r>
      <w:r w:rsidR="00DB6633">
        <w:t xml:space="preserve">d. Nr. </w:t>
      </w:r>
      <w:r w:rsidR="00B94A0D">
        <w:t>34-</w:t>
      </w:r>
      <w:r w:rsidR="00152F69">
        <w:t>163</w:t>
      </w:r>
    </w:p>
    <w:p w14:paraId="24800EE7" w14:textId="77777777" w:rsidR="007165EB" w:rsidRPr="008D2B25" w:rsidRDefault="007165EB" w:rsidP="007165EB">
      <w:pPr>
        <w:jc w:val="center"/>
      </w:pPr>
      <w:r w:rsidRPr="008D2B25">
        <w:t>Lazdijai</w:t>
      </w:r>
    </w:p>
    <w:p w14:paraId="5FC868D1" w14:textId="77777777" w:rsidR="007165EB" w:rsidRPr="008D2B25" w:rsidRDefault="00580967" w:rsidP="00002710">
      <w:pPr>
        <w:spacing w:line="360" w:lineRule="auto"/>
        <w:jc w:val="both"/>
      </w:pPr>
      <w:r w:rsidRPr="008D2B25">
        <w:tab/>
      </w:r>
    </w:p>
    <w:p w14:paraId="2669FCE8" w14:textId="0ADE2B33" w:rsidR="007165EB" w:rsidRPr="008D2B25" w:rsidRDefault="007165EB" w:rsidP="003715E3">
      <w:pPr>
        <w:spacing w:line="360" w:lineRule="auto"/>
        <w:ind w:firstLine="720"/>
        <w:jc w:val="both"/>
      </w:pPr>
      <w:r w:rsidRPr="008D2B25">
        <w:t xml:space="preserve">Vadovaudamasi Lietuvos Respublikos vietos savivaldos įstatymo 16 straipsnio 2 dalies 18 ir 37 punktais, Lietuvos Respublikos gyventojų pajamų mokesčio įstatymo 6 straipsnio </w:t>
      </w:r>
      <w:r w:rsidR="00CE21C5">
        <w:t>3</w:t>
      </w:r>
      <w:r w:rsidRPr="008D2B25">
        <w:t xml:space="preserve"> dalimi</w:t>
      </w:r>
      <w:r w:rsidR="0024429E" w:rsidRPr="008D2B25">
        <w:t>,</w:t>
      </w:r>
      <w:r w:rsidRPr="008D2B25">
        <w:t xml:space="preserve"> Lietuvos Respublikos Vyriausybės 2002 m. lapkričio 19 d. nutarim</w:t>
      </w:r>
      <w:r w:rsidR="00BF4DD0">
        <w:t>u</w:t>
      </w:r>
      <w:r w:rsidRPr="008D2B25">
        <w:t xml:space="preserve"> Nr. 1797 „Dėl </w:t>
      </w:r>
      <w:r w:rsidR="00B32039">
        <w:t>V</w:t>
      </w:r>
      <w:r w:rsidRPr="008D2B25">
        <w:t>erslo liudijimų išdavimo gyventojams taisyklių</w:t>
      </w:r>
      <w:r w:rsidR="00F159D0" w:rsidRPr="008D2B25">
        <w:t xml:space="preserve"> ir </w:t>
      </w:r>
      <w:r w:rsidR="00B32039">
        <w:t>V</w:t>
      </w:r>
      <w:r w:rsidR="00F159D0" w:rsidRPr="008D2B25">
        <w:t xml:space="preserve">eiklų, kuriomis gali būti verčiamasi turint </w:t>
      </w:r>
      <w:r w:rsidR="008C6EB4">
        <w:t>v</w:t>
      </w:r>
      <w:r w:rsidR="00F159D0" w:rsidRPr="008D2B25">
        <w:t>erslo liudijimą, rūšių sąrašo</w:t>
      </w:r>
      <w:r w:rsidR="00417F7E">
        <w:t>“</w:t>
      </w:r>
      <w:r w:rsidR="00FC78D4" w:rsidRPr="008D2B25">
        <w:t>,</w:t>
      </w:r>
      <w:r w:rsidR="0024429E" w:rsidRPr="008D2B25">
        <w:t xml:space="preserve"> </w:t>
      </w:r>
      <w:r w:rsidR="00D72BA9">
        <w:rPr>
          <w:bCs/>
        </w:rPr>
        <w:t xml:space="preserve">atsižvelgdama į </w:t>
      </w:r>
      <w:r w:rsidR="00B32039">
        <w:rPr>
          <w:bCs/>
        </w:rPr>
        <w:t>Valstybinės mokesčių inspekcijos prie Lietuvos Respublikos finansų ministerijos 201</w:t>
      </w:r>
      <w:r w:rsidR="004B76F0">
        <w:rPr>
          <w:bCs/>
        </w:rPr>
        <w:t>9 m. balandžio 1</w:t>
      </w:r>
      <w:r w:rsidR="00417F7E">
        <w:rPr>
          <w:bCs/>
        </w:rPr>
        <w:t>6</w:t>
      </w:r>
      <w:r w:rsidR="004B76F0">
        <w:rPr>
          <w:bCs/>
        </w:rPr>
        <w:t xml:space="preserve"> </w:t>
      </w:r>
      <w:r w:rsidR="00D72BA9">
        <w:rPr>
          <w:bCs/>
        </w:rPr>
        <w:t>d.</w:t>
      </w:r>
      <w:r w:rsidR="00B32039">
        <w:rPr>
          <w:bCs/>
        </w:rPr>
        <w:t xml:space="preserve"> rašt</w:t>
      </w:r>
      <w:r w:rsidR="00D72BA9">
        <w:rPr>
          <w:bCs/>
        </w:rPr>
        <w:t>ą</w:t>
      </w:r>
      <w:r w:rsidR="00B32039">
        <w:rPr>
          <w:bCs/>
        </w:rPr>
        <w:t xml:space="preserve"> Nr. (32.42-31-1E)RM-1</w:t>
      </w:r>
      <w:r w:rsidR="00D72BA9">
        <w:rPr>
          <w:bCs/>
        </w:rPr>
        <w:t>1331</w:t>
      </w:r>
      <w:r w:rsidR="00B32039">
        <w:rPr>
          <w:bCs/>
        </w:rPr>
        <w:t>,,Dėl verslo liudijimų fiksuotų dydžių ir lengvatų 20</w:t>
      </w:r>
      <w:r w:rsidR="004B76F0">
        <w:rPr>
          <w:bCs/>
        </w:rPr>
        <w:t>20</w:t>
      </w:r>
      <w:r w:rsidR="00B32039">
        <w:rPr>
          <w:bCs/>
        </w:rPr>
        <w:t xml:space="preserve"> metams“</w:t>
      </w:r>
      <w:r w:rsidR="009E525A">
        <w:rPr>
          <w:bCs/>
        </w:rPr>
        <w:t xml:space="preserve">, </w:t>
      </w:r>
      <w:r w:rsidR="009E525A">
        <w:rPr>
          <w:b/>
          <w:bCs/>
        </w:rPr>
        <w:t xml:space="preserve"> </w:t>
      </w:r>
      <w:r w:rsidRPr="008D2B25">
        <w:t>Lazdijų rajono savivaldybės taryba</w:t>
      </w:r>
      <w:r w:rsidR="003715E3">
        <w:t xml:space="preserve">  </w:t>
      </w:r>
      <w:r w:rsidR="00002710" w:rsidRPr="008D2B25">
        <w:t>n u s p r e n d ž i a:</w:t>
      </w:r>
      <w:r w:rsidR="00FC78D4" w:rsidRPr="008D2B25">
        <w:t xml:space="preserve">                           </w:t>
      </w:r>
      <w:r w:rsidR="00002710" w:rsidRPr="008D2B25">
        <w:t xml:space="preserve">     </w:t>
      </w:r>
      <w:r w:rsidR="00FC78D4" w:rsidRPr="008D2B25">
        <w:t xml:space="preserve"> </w:t>
      </w:r>
    </w:p>
    <w:p w14:paraId="4B182819" w14:textId="77777777" w:rsidR="007165EB" w:rsidRPr="008D2B25" w:rsidRDefault="00D72BA9" w:rsidP="0054252C">
      <w:pPr>
        <w:spacing w:line="360" w:lineRule="auto"/>
        <w:ind w:firstLine="709"/>
        <w:jc w:val="both"/>
      </w:pPr>
      <w:r>
        <w:t>1. Nustatyti</w:t>
      </w:r>
      <w:r w:rsidR="007165EB" w:rsidRPr="008D2B25">
        <w:t xml:space="preserve"> </w:t>
      </w:r>
      <w:r>
        <w:t xml:space="preserve">Individualios veiklos, kuria gali būti verčiamasi turint verslo liudijimą, rūšių fiksuotus pajamų mokesčio dydžius </w:t>
      </w:r>
      <w:r w:rsidRPr="008D2B25">
        <w:t>20</w:t>
      </w:r>
      <w:r>
        <w:t>20 metams</w:t>
      </w:r>
      <w:r w:rsidR="007165EB" w:rsidRPr="008D2B25">
        <w:t xml:space="preserve"> pagal </w:t>
      </w:r>
      <w:r w:rsidR="007D6EA3" w:rsidRPr="008D2B25">
        <w:t xml:space="preserve">1 </w:t>
      </w:r>
      <w:r w:rsidR="007165EB" w:rsidRPr="008D2B25">
        <w:t>priedą</w:t>
      </w:r>
      <w:r w:rsidR="003715E3">
        <w:t>.</w:t>
      </w:r>
      <w:r w:rsidR="007165EB" w:rsidRPr="008D2B25">
        <w:t xml:space="preserve">  </w:t>
      </w:r>
    </w:p>
    <w:p w14:paraId="78C71C6C" w14:textId="77777777" w:rsidR="007165EB" w:rsidRPr="008D2B25" w:rsidRDefault="007165EB" w:rsidP="0054252C">
      <w:pPr>
        <w:spacing w:line="360" w:lineRule="auto"/>
        <w:ind w:firstLine="709"/>
        <w:jc w:val="both"/>
      </w:pPr>
      <w:r w:rsidRPr="008D2B25">
        <w:t xml:space="preserve">2. </w:t>
      </w:r>
      <w:r w:rsidR="00D72BA9">
        <w:t>Nustatyti Lengvatų, taikomų gyventojams</w:t>
      </w:r>
      <w:r w:rsidR="00DC641A">
        <w:t>,</w:t>
      </w:r>
      <w:r w:rsidR="00D72BA9">
        <w:t xml:space="preserve"> įsigyjantiems </w:t>
      </w:r>
      <w:r w:rsidRPr="008D2B25">
        <w:t xml:space="preserve">verslo liudijimus </w:t>
      </w:r>
      <w:r w:rsidR="00E46746" w:rsidRPr="008D2B25">
        <w:t>20</w:t>
      </w:r>
      <w:r w:rsidR="004B76F0">
        <w:t>20</w:t>
      </w:r>
      <w:r w:rsidR="00E46746" w:rsidRPr="008D2B25">
        <w:t xml:space="preserve"> m</w:t>
      </w:r>
      <w:r w:rsidR="00D72BA9">
        <w:t>etais</w:t>
      </w:r>
      <w:r w:rsidR="00E46746" w:rsidRPr="008D2B25">
        <w:t xml:space="preserve"> </w:t>
      </w:r>
      <w:r w:rsidR="009E1247" w:rsidRPr="008D2B25">
        <w:t xml:space="preserve">vykdomai </w:t>
      </w:r>
      <w:r w:rsidR="008D2B25">
        <w:t>v</w:t>
      </w:r>
      <w:r w:rsidR="00002710" w:rsidRPr="008D2B25">
        <w:t>eiklai</w:t>
      </w:r>
      <w:r w:rsidR="00C457D8" w:rsidRPr="008D2B25">
        <w:t>,</w:t>
      </w:r>
      <w:r w:rsidR="009E1247" w:rsidRPr="008D2B25">
        <w:t xml:space="preserve"> </w:t>
      </w:r>
      <w:r w:rsidR="00D72BA9">
        <w:t>dydžių sąrašą pa</w:t>
      </w:r>
      <w:r w:rsidR="009E1247" w:rsidRPr="008D2B25">
        <w:t xml:space="preserve">gal </w:t>
      </w:r>
      <w:r w:rsidR="007D6EA3" w:rsidRPr="008D2B25">
        <w:t xml:space="preserve">2 </w:t>
      </w:r>
      <w:r w:rsidR="009E1247" w:rsidRPr="008D2B25">
        <w:t xml:space="preserve">priedą. </w:t>
      </w:r>
    </w:p>
    <w:p w14:paraId="099A572B" w14:textId="77777777" w:rsidR="007165EB" w:rsidRPr="008D2B25" w:rsidRDefault="00DC641A" w:rsidP="00002710">
      <w:pPr>
        <w:spacing w:line="360" w:lineRule="auto"/>
        <w:ind w:firstLine="720"/>
        <w:jc w:val="both"/>
      </w:pPr>
      <w:r>
        <w:t>3</w:t>
      </w:r>
      <w:r w:rsidR="009E1247" w:rsidRPr="001E7745">
        <w:t>.</w:t>
      </w:r>
      <w:r w:rsidR="007165EB" w:rsidRPr="001E7745">
        <w:t xml:space="preserve"> Pripažinti netekusi</w:t>
      </w:r>
      <w:r w:rsidR="00A029C9" w:rsidRPr="001E7745">
        <w:t xml:space="preserve">u </w:t>
      </w:r>
      <w:r w:rsidR="007165EB" w:rsidRPr="001E7745">
        <w:t>galios Lazdijų rajono savivaldybės tarybos</w:t>
      </w:r>
      <w:r w:rsidR="009E1247" w:rsidRPr="001E7745">
        <w:t xml:space="preserve"> 201</w:t>
      </w:r>
      <w:r w:rsidR="004B76F0" w:rsidRPr="001E7745">
        <w:t>8</w:t>
      </w:r>
      <w:r w:rsidR="007D6EA3" w:rsidRPr="001E7745">
        <w:t xml:space="preserve"> m.</w:t>
      </w:r>
      <w:r w:rsidR="00DF22AE" w:rsidRPr="001E7745">
        <w:t xml:space="preserve"> </w:t>
      </w:r>
      <w:r w:rsidR="001E7745">
        <w:t>gegužės 30</w:t>
      </w:r>
      <w:r w:rsidR="00FC78D4" w:rsidRPr="001E7745">
        <w:t xml:space="preserve"> d. </w:t>
      </w:r>
      <w:r w:rsidR="00A029C9" w:rsidRPr="001E7745">
        <w:t>sprendimą</w:t>
      </w:r>
      <w:r w:rsidR="007165EB" w:rsidRPr="001E7745">
        <w:t xml:space="preserve"> </w:t>
      </w:r>
      <w:bookmarkStart w:id="1" w:name="n_0"/>
      <w:r w:rsidR="006A3168" w:rsidRPr="001E7745">
        <w:t>Nr. 5TS-</w:t>
      </w:r>
      <w:r w:rsidR="004C0F3E" w:rsidRPr="001E7745">
        <w:t>1</w:t>
      </w:r>
      <w:r w:rsidR="001E7745">
        <w:t>339</w:t>
      </w:r>
      <w:bookmarkEnd w:id="1"/>
      <w:r w:rsidR="007165EB" w:rsidRPr="001E7745">
        <w:t xml:space="preserve"> „Dėl </w:t>
      </w:r>
      <w:r w:rsidR="009E1247" w:rsidRPr="001E7745">
        <w:t xml:space="preserve">veiklų, kuriomis gali būti </w:t>
      </w:r>
      <w:r w:rsidR="007165EB" w:rsidRPr="001E7745">
        <w:t xml:space="preserve">verčiamasi turint verslo liudijimą, fiksuoto </w:t>
      </w:r>
      <w:r w:rsidR="009E1247" w:rsidRPr="001E7745">
        <w:t xml:space="preserve">dydžio </w:t>
      </w:r>
      <w:r w:rsidR="007165EB" w:rsidRPr="001E7745">
        <w:t xml:space="preserve">pajamų mokesčio </w:t>
      </w:r>
      <w:r w:rsidR="00A029C9" w:rsidRPr="001E7745">
        <w:t>nustatymo“</w:t>
      </w:r>
      <w:r w:rsidR="009E1247" w:rsidRPr="001E7745">
        <w:t>.</w:t>
      </w:r>
    </w:p>
    <w:p w14:paraId="010ED0E3" w14:textId="77777777" w:rsidR="007165EB" w:rsidRPr="008D2B25" w:rsidRDefault="00DC641A" w:rsidP="00002710">
      <w:pPr>
        <w:spacing w:line="360" w:lineRule="auto"/>
        <w:ind w:firstLine="720"/>
        <w:jc w:val="both"/>
      </w:pPr>
      <w:r>
        <w:t>4</w:t>
      </w:r>
      <w:r w:rsidR="009E1247" w:rsidRPr="008D2B25">
        <w:t xml:space="preserve">. </w:t>
      </w:r>
      <w:r w:rsidR="007165EB" w:rsidRPr="008D2B25">
        <w:t>Šis sprendimas įsigalioja nuo 20</w:t>
      </w:r>
      <w:r w:rsidR="004B76F0">
        <w:t>20</w:t>
      </w:r>
      <w:r w:rsidR="007165EB" w:rsidRPr="008D2B25">
        <w:t>-01-01.</w:t>
      </w:r>
    </w:p>
    <w:p w14:paraId="5B7F7D03" w14:textId="77777777" w:rsidR="007165EB" w:rsidRPr="008D2B25" w:rsidRDefault="007165EB" w:rsidP="007165EB"/>
    <w:p w14:paraId="44EBBD02" w14:textId="14C391AB" w:rsidR="006A3168" w:rsidRPr="00002710" w:rsidRDefault="00B546F1" w:rsidP="00B546F1">
      <w:pPr>
        <w:tabs>
          <w:tab w:val="right" w:pos="9638"/>
        </w:tabs>
      </w:pPr>
      <w:r>
        <w:t>Savivaldybės mer</w:t>
      </w:r>
      <w:r w:rsidR="004B76F0">
        <w:t>ė</w:t>
      </w:r>
      <w:r>
        <w:t xml:space="preserve">                </w:t>
      </w:r>
      <w:r w:rsidR="00DC641A">
        <w:t xml:space="preserve">          </w:t>
      </w:r>
      <w:r w:rsidR="00897566">
        <w:t xml:space="preserve">                                                                 Ausma Miškinienė</w:t>
      </w:r>
      <w:r w:rsidR="00DC641A">
        <w:t xml:space="preserve">                                                             </w:t>
      </w:r>
      <w:r w:rsidR="00957852">
        <w:t xml:space="preserve"> </w:t>
      </w:r>
    </w:p>
    <w:p w14:paraId="22BEE0E0" w14:textId="77777777" w:rsidR="007165EB" w:rsidRPr="00002710" w:rsidRDefault="00085C64" w:rsidP="007165EB">
      <w:r w:rsidRPr="00002710">
        <w:t xml:space="preserve">  </w:t>
      </w:r>
    </w:p>
    <w:p w14:paraId="342930DC" w14:textId="77777777" w:rsidR="00CE21C5" w:rsidRDefault="00CE21C5" w:rsidP="00B546F1"/>
    <w:p w14:paraId="78D303A1" w14:textId="77777777" w:rsidR="00CE21C5" w:rsidRDefault="00CE21C5" w:rsidP="00B546F1"/>
    <w:p w14:paraId="5E6231CF" w14:textId="77777777" w:rsidR="00CE21C5" w:rsidRDefault="00CE21C5" w:rsidP="00B546F1"/>
    <w:p w14:paraId="257D6BE2" w14:textId="67C1071F" w:rsidR="00CE21C5" w:rsidRDefault="00CE21C5" w:rsidP="00B546F1"/>
    <w:p w14:paraId="733B21DA" w14:textId="3E8E901F" w:rsidR="00E068C6" w:rsidRDefault="00E068C6" w:rsidP="00B546F1"/>
    <w:p w14:paraId="7E3BCCB3" w14:textId="5728EE41" w:rsidR="00E068C6" w:rsidRDefault="00E068C6" w:rsidP="00B546F1"/>
    <w:p w14:paraId="58491DEF" w14:textId="77777777" w:rsidR="00E068C6" w:rsidRDefault="00E068C6" w:rsidP="00B546F1"/>
    <w:p w14:paraId="45B1B9E6" w14:textId="77777777" w:rsidR="00CE21C5" w:rsidRDefault="00CE21C5" w:rsidP="00B546F1"/>
    <w:p w14:paraId="27CE522B" w14:textId="77777777" w:rsidR="00CE21C5" w:rsidRDefault="00CE21C5" w:rsidP="00B546F1"/>
    <w:p w14:paraId="2C15C8BD" w14:textId="77777777" w:rsidR="00CE21C5" w:rsidRDefault="00CE21C5" w:rsidP="00B546F1"/>
    <w:p w14:paraId="0FC5C17A" w14:textId="33FDD65F" w:rsidR="00B546F1" w:rsidRPr="00B546F1" w:rsidRDefault="00B546F1" w:rsidP="00B546F1">
      <w:pPr>
        <w:sectPr w:rsidR="00B546F1" w:rsidRPr="00B546F1" w:rsidSect="00AC03EE">
          <w:headerReference w:type="even" r:id="rId8"/>
          <w:headerReference w:type="first" r:id="rId9"/>
          <w:pgSz w:w="11906" w:h="16838" w:code="9"/>
          <w:pgMar w:top="1134" w:right="567" w:bottom="1134" w:left="1701" w:header="567" w:footer="567" w:gutter="0"/>
          <w:pgNumType w:start="3"/>
          <w:cols w:space="1296"/>
          <w:titlePg/>
          <w:docGrid w:linePitch="360"/>
        </w:sectPr>
      </w:pPr>
      <w:r>
        <w:t>Rimvydas Kupstas</w:t>
      </w:r>
      <w:r w:rsidR="004B76F0">
        <w:t xml:space="preserve">, tel. </w:t>
      </w:r>
      <w:r w:rsidR="00DC641A">
        <w:t>(</w:t>
      </w:r>
      <w:r w:rsidR="004B76F0">
        <w:t>8</w:t>
      </w:r>
      <w:r w:rsidR="00DC641A">
        <w:t> </w:t>
      </w:r>
      <w:r w:rsidR="004B76F0">
        <w:t>318</w:t>
      </w:r>
      <w:r w:rsidR="00DC641A">
        <w:t>)</w:t>
      </w:r>
      <w:r w:rsidR="004B76F0">
        <w:t xml:space="preserve"> 66</w:t>
      </w:r>
      <w:r w:rsidR="004205F8">
        <w:t> </w:t>
      </w:r>
      <w:r w:rsidR="004B76F0">
        <w:t>115</w:t>
      </w:r>
    </w:p>
    <w:p w14:paraId="309C1F77" w14:textId="77777777" w:rsidR="003A1A6E" w:rsidRDefault="00D347FA" w:rsidP="00906844">
      <w:pPr>
        <w:ind w:left="7293"/>
        <w:rPr>
          <w:sz w:val="22"/>
          <w:szCs w:val="22"/>
        </w:rPr>
      </w:pPr>
      <w:r w:rsidRPr="002B599C">
        <w:rPr>
          <w:sz w:val="22"/>
          <w:szCs w:val="22"/>
        </w:rPr>
        <w:lastRenderedPageBreak/>
        <w:t xml:space="preserve">                                          </w:t>
      </w:r>
      <w:r w:rsidR="00D33379">
        <w:rPr>
          <w:sz w:val="22"/>
          <w:szCs w:val="22"/>
        </w:rPr>
        <w:tab/>
      </w:r>
    </w:p>
    <w:p w14:paraId="706FF045" w14:textId="77777777" w:rsidR="00D347FA" w:rsidRPr="00002710" w:rsidRDefault="00D33379" w:rsidP="003A1A6E">
      <w:pPr>
        <w:ind w:left="9394" w:firstLine="990"/>
      </w:pPr>
      <w:r w:rsidRPr="00002710">
        <w:t xml:space="preserve">Lazdijų rajono </w:t>
      </w:r>
      <w:r w:rsidR="00D347FA" w:rsidRPr="00002710">
        <w:t xml:space="preserve">savivaldybės tarybos </w:t>
      </w:r>
    </w:p>
    <w:p w14:paraId="11617151" w14:textId="77777777" w:rsidR="00D33379" w:rsidRPr="00002710" w:rsidRDefault="00D347FA" w:rsidP="00D33379">
      <w:pPr>
        <w:ind w:left="9889" w:firstLine="495"/>
      </w:pPr>
      <w:r w:rsidRPr="00002710">
        <w:t>201</w:t>
      </w:r>
      <w:r w:rsidR="004B76F0">
        <w:t>9</w:t>
      </w:r>
      <w:r w:rsidR="00B546F1">
        <w:t xml:space="preserve"> </w:t>
      </w:r>
      <w:r w:rsidRPr="00002710">
        <w:t>m.</w:t>
      </w:r>
      <w:r w:rsidR="00A428F7">
        <w:t xml:space="preserve"> spalio</w:t>
      </w:r>
      <w:r w:rsidR="006F6C88" w:rsidRPr="00002710">
        <w:t xml:space="preserve"> </w:t>
      </w:r>
      <w:r w:rsidR="00B546F1">
        <w:t xml:space="preserve">  </w:t>
      </w:r>
      <w:r w:rsidR="009733EE">
        <w:t xml:space="preserve">  </w:t>
      </w:r>
      <w:r w:rsidRPr="00002710">
        <w:t xml:space="preserve">d. </w:t>
      </w:r>
    </w:p>
    <w:p w14:paraId="6244F9C7" w14:textId="77777777" w:rsidR="007165EB" w:rsidRPr="00002710" w:rsidRDefault="00D347FA" w:rsidP="00D33379">
      <w:pPr>
        <w:ind w:left="9889" w:firstLine="495"/>
      </w:pPr>
      <w:r w:rsidRPr="00002710">
        <w:t>sprendim</w:t>
      </w:r>
      <w:r w:rsidR="007165EB" w:rsidRPr="00002710">
        <w:t>o</w:t>
      </w:r>
      <w:r w:rsidRPr="00002710">
        <w:t xml:space="preserve"> Nr. </w:t>
      </w:r>
      <w:r w:rsidR="00057B15">
        <w:t>5TS-</w:t>
      </w:r>
      <w:r w:rsidR="00B546F1">
        <w:t xml:space="preserve"> </w:t>
      </w:r>
    </w:p>
    <w:p w14:paraId="0B2F40D5" w14:textId="77777777" w:rsidR="007165EB" w:rsidRPr="00002710" w:rsidRDefault="007D6EA3" w:rsidP="00D33379">
      <w:pPr>
        <w:ind w:left="9889" w:firstLine="495"/>
      </w:pPr>
      <w:r w:rsidRPr="00002710">
        <w:t xml:space="preserve">1 </w:t>
      </w:r>
      <w:r w:rsidR="007165EB" w:rsidRPr="00002710">
        <w:t xml:space="preserve">priedas </w:t>
      </w:r>
    </w:p>
    <w:p w14:paraId="2ED6D052" w14:textId="77777777" w:rsidR="00D347FA" w:rsidRPr="00002710" w:rsidRDefault="00D347FA" w:rsidP="00906844">
      <w:pPr>
        <w:jc w:val="center"/>
        <w:rPr>
          <w:b/>
        </w:rPr>
      </w:pPr>
    </w:p>
    <w:p w14:paraId="0202A253" w14:textId="2AF544DF" w:rsidR="00D347FA" w:rsidRPr="00002710" w:rsidRDefault="00CE21C5" w:rsidP="00906844">
      <w:pPr>
        <w:jc w:val="center"/>
        <w:rPr>
          <w:b/>
        </w:rPr>
      </w:pPr>
      <w:r>
        <w:rPr>
          <w:b/>
        </w:rPr>
        <w:t xml:space="preserve">INDIVIDUALIOS </w:t>
      </w:r>
      <w:r w:rsidR="00D72BA9">
        <w:rPr>
          <w:b/>
        </w:rPr>
        <w:t>VEIKLOS, KURIA GALI BŪTI VERČIAMASI TURINT VERSLO LIUDIJIMĄ,</w:t>
      </w:r>
      <w:r>
        <w:rPr>
          <w:b/>
        </w:rPr>
        <w:t xml:space="preserve"> RŪŠIŲ </w:t>
      </w:r>
      <w:r w:rsidR="00D347FA" w:rsidRPr="00002710">
        <w:rPr>
          <w:b/>
        </w:rPr>
        <w:t>FIKSUOT</w:t>
      </w:r>
      <w:r>
        <w:rPr>
          <w:b/>
        </w:rPr>
        <w:t>I</w:t>
      </w:r>
      <w:r w:rsidR="00D347FA" w:rsidRPr="00002710">
        <w:rPr>
          <w:b/>
        </w:rPr>
        <w:t xml:space="preserve"> PAJAMŲ MOKES</w:t>
      </w:r>
      <w:r w:rsidR="00B974EF">
        <w:rPr>
          <w:b/>
        </w:rPr>
        <w:t>ČIO DYDŽIAI</w:t>
      </w:r>
      <w:r w:rsidR="00DC5548" w:rsidRPr="00002710">
        <w:rPr>
          <w:b/>
        </w:rPr>
        <w:t xml:space="preserve"> </w:t>
      </w:r>
      <w:r>
        <w:rPr>
          <w:b/>
        </w:rPr>
        <w:t xml:space="preserve">2020 METAMS </w:t>
      </w:r>
    </w:p>
    <w:p w14:paraId="3A19F709" w14:textId="77777777" w:rsidR="002B599C" w:rsidRPr="00002710" w:rsidRDefault="002B599C" w:rsidP="00906844">
      <w:pPr>
        <w:ind w:firstLine="567"/>
        <w:jc w:val="both"/>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78"/>
        <w:gridCol w:w="4846"/>
        <w:gridCol w:w="3118"/>
        <w:gridCol w:w="1276"/>
        <w:gridCol w:w="1276"/>
        <w:gridCol w:w="2507"/>
        <w:gridCol w:w="1296"/>
      </w:tblGrid>
      <w:tr w:rsidR="007D67FE" w:rsidRPr="00D91CAD" w14:paraId="74BDA9BD" w14:textId="77777777" w:rsidTr="00D04EDE">
        <w:trPr>
          <w:cantSplit/>
        </w:trPr>
        <w:tc>
          <w:tcPr>
            <w:tcW w:w="678" w:type="dxa"/>
            <w:vMerge w:val="restart"/>
            <w:shd w:val="clear" w:color="auto" w:fill="auto"/>
          </w:tcPr>
          <w:p w14:paraId="1126E68C" w14:textId="77777777" w:rsidR="006571B3" w:rsidRDefault="006571B3" w:rsidP="00906844"/>
          <w:p w14:paraId="1C673DE9" w14:textId="77777777" w:rsidR="006571B3" w:rsidRDefault="006571B3" w:rsidP="00906844"/>
          <w:p w14:paraId="3FBEDE33" w14:textId="77777777" w:rsidR="006571B3" w:rsidRDefault="006571B3" w:rsidP="00906844"/>
          <w:p w14:paraId="185F1A1B" w14:textId="77777777" w:rsidR="006571B3" w:rsidRDefault="006571B3" w:rsidP="00906844"/>
          <w:p w14:paraId="13792D8A" w14:textId="77777777" w:rsidR="006571B3" w:rsidRDefault="006571B3" w:rsidP="00906844"/>
          <w:p w14:paraId="2AD4D5A9" w14:textId="77777777" w:rsidR="007D67FE" w:rsidRPr="00D91CAD" w:rsidRDefault="007D67FE" w:rsidP="00906844">
            <w:r w:rsidRPr="00D91CAD">
              <w:t>Kodas</w:t>
            </w:r>
          </w:p>
        </w:tc>
        <w:tc>
          <w:tcPr>
            <w:tcW w:w="4846" w:type="dxa"/>
            <w:vMerge w:val="restart"/>
            <w:shd w:val="clear" w:color="auto" w:fill="auto"/>
          </w:tcPr>
          <w:p w14:paraId="421575A8" w14:textId="77777777" w:rsidR="006571B3" w:rsidRDefault="006571B3" w:rsidP="00906844">
            <w:pPr>
              <w:rPr>
                <w:bCs/>
              </w:rPr>
            </w:pPr>
          </w:p>
          <w:p w14:paraId="4C4F8FE3" w14:textId="77777777" w:rsidR="006571B3" w:rsidRDefault="006571B3" w:rsidP="00906844">
            <w:pPr>
              <w:rPr>
                <w:bCs/>
              </w:rPr>
            </w:pPr>
          </w:p>
          <w:p w14:paraId="234FD9D9" w14:textId="77777777" w:rsidR="006571B3" w:rsidRDefault="006571B3" w:rsidP="00906844">
            <w:pPr>
              <w:rPr>
                <w:bCs/>
              </w:rPr>
            </w:pPr>
          </w:p>
          <w:p w14:paraId="49652044" w14:textId="77777777" w:rsidR="006571B3" w:rsidRDefault="006571B3" w:rsidP="00906844">
            <w:pPr>
              <w:rPr>
                <w:bCs/>
              </w:rPr>
            </w:pPr>
          </w:p>
          <w:p w14:paraId="4793A0A7" w14:textId="77777777" w:rsidR="006571B3" w:rsidRDefault="006571B3" w:rsidP="00906844">
            <w:pPr>
              <w:rPr>
                <w:bCs/>
              </w:rPr>
            </w:pPr>
          </w:p>
          <w:p w14:paraId="0586F93E" w14:textId="77777777" w:rsidR="007D67FE" w:rsidRPr="00D91CAD" w:rsidRDefault="007D67FE" w:rsidP="00906844">
            <w:pPr>
              <w:rPr>
                <w:bCs/>
              </w:rPr>
            </w:pPr>
            <w:r w:rsidRPr="00D91CAD">
              <w:rPr>
                <w:bCs/>
              </w:rPr>
              <w:t>Veiklos rūšies pavadinimas</w:t>
            </w:r>
          </w:p>
        </w:tc>
        <w:tc>
          <w:tcPr>
            <w:tcW w:w="3118" w:type="dxa"/>
            <w:vMerge w:val="restart"/>
            <w:shd w:val="clear" w:color="auto" w:fill="auto"/>
          </w:tcPr>
          <w:p w14:paraId="26147972" w14:textId="77777777" w:rsidR="006571B3" w:rsidRDefault="006571B3" w:rsidP="00906844">
            <w:pPr>
              <w:rPr>
                <w:bCs/>
              </w:rPr>
            </w:pPr>
          </w:p>
          <w:p w14:paraId="7A83CD8C" w14:textId="77777777" w:rsidR="006571B3" w:rsidRDefault="006571B3" w:rsidP="00906844">
            <w:pPr>
              <w:rPr>
                <w:bCs/>
              </w:rPr>
            </w:pPr>
          </w:p>
          <w:p w14:paraId="2D716A79" w14:textId="77777777" w:rsidR="006571B3" w:rsidRDefault="006571B3" w:rsidP="00906844">
            <w:pPr>
              <w:rPr>
                <w:bCs/>
              </w:rPr>
            </w:pPr>
          </w:p>
          <w:p w14:paraId="730E6C1C" w14:textId="77777777" w:rsidR="006571B3" w:rsidRDefault="006571B3" w:rsidP="00906844">
            <w:pPr>
              <w:rPr>
                <w:bCs/>
              </w:rPr>
            </w:pPr>
          </w:p>
          <w:p w14:paraId="0B566B4E" w14:textId="77777777" w:rsidR="007D67FE" w:rsidRPr="00D91CAD" w:rsidRDefault="007D67FE" w:rsidP="00906844">
            <w:pPr>
              <w:rPr>
                <w:bCs/>
              </w:rPr>
            </w:pPr>
            <w:r w:rsidRPr="00D91CAD">
              <w:rPr>
                <w:bCs/>
              </w:rPr>
              <w:t>Ryšys su ekonominės veiklos rūšių klasifikatoriumi (2 redakcija, toliau – EVRK)</w:t>
            </w:r>
          </w:p>
        </w:tc>
        <w:tc>
          <w:tcPr>
            <w:tcW w:w="1276" w:type="dxa"/>
            <w:vMerge w:val="restart"/>
            <w:shd w:val="clear" w:color="auto" w:fill="auto"/>
          </w:tcPr>
          <w:p w14:paraId="0D5F5001" w14:textId="77777777" w:rsidR="00684E39" w:rsidRDefault="00684E39" w:rsidP="00906844">
            <w:pPr>
              <w:rPr>
                <w:bCs/>
              </w:rPr>
            </w:pPr>
          </w:p>
          <w:p w14:paraId="1C8CE07A" w14:textId="77777777" w:rsidR="00684E39" w:rsidRDefault="00684E39" w:rsidP="00906844">
            <w:pPr>
              <w:rPr>
                <w:bCs/>
              </w:rPr>
            </w:pPr>
          </w:p>
          <w:p w14:paraId="638C5EF1" w14:textId="77777777" w:rsidR="00684E39" w:rsidRDefault="00684E39" w:rsidP="00906844">
            <w:pPr>
              <w:rPr>
                <w:bCs/>
              </w:rPr>
            </w:pPr>
          </w:p>
          <w:p w14:paraId="1B232D5A" w14:textId="77777777" w:rsidR="00684E39" w:rsidRDefault="00684E39" w:rsidP="00906844">
            <w:pPr>
              <w:rPr>
                <w:bCs/>
              </w:rPr>
            </w:pPr>
          </w:p>
          <w:p w14:paraId="2F8F9B74" w14:textId="77777777" w:rsidR="007D67FE" w:rsidRPr="00D91CAD" w:rsidRDefault="007D67FE" w:rsidP="00906844">
            <w:pPr>
              <w:rPr>
                <w:bCs/>
              </w:rPr>
            </w:pPr>
            <w:r w:rsidRPr="00D91CAD">
              <w:rPr>
                <w:bCs/>
              </w:rPr>
              <w:t>Veiklos grupė</w:t>
            </w:r>
          </w:p>
        </w:tc>
        <w:tc>
          <w:tcPr>
            <w:tcW w:w="5079" w:type="dxa"/>
            <w:gridSpan w:val="3"/>
            <w:shd w:val="clear" w:color="auto" w:fill="auto"/>
          </w:tcPr>
          <w:p w14:paraId="334B8F1A" w14:textId="77777777" w:rsidR="007D67FE" w:rsidRPr="00D91CAD" w:rsidRDefault="007D67FE" w:rsidP="00615BD2">
            <w:pPr>
              <w:ind w:hanging="17"/>
            </w:pPr>
            <w:r w:rsidRPr="00D91CAD">
              <w:rPr>
                <w:bCs/>
              </w:rPr>
              <w:t>Fiksuotas pajamų dydis (</w:t>
            </w:r>
            <w:proofErr w:type="spellStart"/>
            <w:r w:rsidR="00615BD2" w:rsidRPr="00D91CAD">
              <w:rPr>
                <w:bCs/>
              </w:rPr>
              <w:t>Eur</w:t>
            </w:r>
            <w:proofErr w:type="spellEnd"/>
            <w:r w:rsidRPr="00D91CAD">
              <w:rPr>
                <w:bCs/>
              </w:rPr>
              <w:t>) taikomas veiklai vykdomai</w:t>
            </w:r>
          </w:p>
        </w:tc>
      </w:tr>
      <w:tr w:rsidR="007D67FE" w:rsidRPr="00D91CAD" w14:paraId="3FC84B48" w14:textId="77777777" w:rsidTr="00D04EDE">
        <w:trPr>
          <w:cantSplit/>
        </w:trPr>
        <w:tc>
          <w:tcPr>
            <w:tcW w:w="678" w:type="dxa"/>
            <w:vMerge/>
            <w:shd w:val="clear" w:color="auto" w:fill="auto"/>
          </w:tcPr>
          <w:p w14:paraId="2B25BAF0" w14:textId="77777777" w:rsidR="007D67FE" w:rsidRPr="00D91CAD" w:rsidRDefault="007D67FE" w:rsidP="00906844"/>
        </w:tc>
        <w:tc>
          <w:tcPr>
            <w:tcW w:w="4846" w:type="dxa"/>
            <w:vMerge/>
            <w:shd w:val="clear" w:color="auto" w:fill="auto"/>
          </w:tcPr>
          <w:p w14:paraId="618145A7" w14:textId="77777777" w:rsidR="007D67FE" w:rsidRPr="00D91CAD" w:rsidRDefault="007D67FE" w:rsidP="00906844"/>
        </w:tc>
        <w:tc>
          <w:tcPr>
            <w:tcW w:w="3118" w:type="dxa"/>
            <w:vMerge/>
            <w:shd w:val="clear" w:color="auto" w:fill="auto"/>
          </w:tcPr>
          <w:p w14:paraId="375A07E9" w14:textId="77777777" w:rsidR="007D67FE" w:rsidRPr="00D91CAD" w:rsidRDefault="007D67FE" w:rsidP="00906844"/>
        </w:tc>
        <w:tc>
          <w:tcPr>
            <w:tcW w:w="1276" w:type="dxa"/>
            <w:vMerge/>
            <w:shd w:val="clear" w:color="auto" w:fill="auto"/>
          </w:tcPr>
          <w:p w14:paraId="13EE533C" w14:textId="77777777" w:rsidR="007D67FE" w:rsidRPr="00D91CAD" w:rsidRDefault="007D67FE" w:rsidP="00906844"/>
        </w:tc>
        <w:tc>
          <w:tcPr>
            <w:tcW w:w="1276" w:type="dxa"/>
            <w:shd w:val="clear" w:color="auto" w:fill="auto"/>
          </w:tcPr>
          <w:p w14:paraId="38FBD341" w14:textId="77777777" w:rsidR="00684E39" w:rsidRDefault="00684E39" w:rsidP="00906844">
            <w:pPr>
              <w:rPr>
                <w:bCs/>
              </w:rPr>
            </w:pPr>
          </w:p>
          <w:p w14:paraId="2FE42FC5" w14:textId="77777777" w:rsidR="00684E39" w:rsidRDefault="00684E39" w:rsidP="00906844">
            <w:pPr>
              <w:rPr>
                <w:bCs/>
              </w:rPr>
            </w:pPr>
          </w:p>
          <w:p w14:paraId="60095329" w14:textId="77777777" w:rsidR="00684E39" w:rsidRDefault="00684E39" w:rsidP="00906844">
            <w:pPr>
              <w:rPr>
                <w:bCs/>
              </w:rPr>
            </w:pPr>
          </w:p>
          <w:p w14:paraId="60C82761" w14:textId="77777777" w:rsidR="007D67FE" w:rsidRPr="00D91CAD" w:rsidRDefault="007D67FE" w:rsidP="00906844">
            <w:pPr>
              <w:rPr>
                <w:bCs/>
              </w:rPr>
            </w:pPr>
            <w:r w:rsidRPr="00D91CAD">
              <w:rPr>
                <w:bCs/>
              </w:rPr>
              <w:t>neribojant teritorijos</w:t>
            </w:r>
          </w:p>
        </w:tc>
        <w:tc>
          <w:tcPr>
            <w:tcW w:w="2507" w:type="dxa"/>
            <w:shd w:val="clear" w:color="auto" w:fill="auto"/>
          </w:tcPr>
          <w:p w14:paraId="799BAC1F" w14:textId="77777777" w:rsidR="007D67FE" w:rsidRPr="00D91CAD" w:rsidRDefault="007D67FE" w:rsidP="00A91076">
            <w:pPr>
              <w:rPr>
                <w:bCs/>
              </w:rPr>
            </w:pPr>
            <w:r w:rsidRPr="00D91CAD">
              <w:rPr>
                <w:bCs/>
              </w:rPr>
              <w:t>Lietuvos Respublikoje, išskyrus Alytaus,  Kauno, Klaipėdos, Palangos, Panevėžio, Šiaulių, Vilniaus m</w:t>
            </w:r>
            <w:r w:rsidR="00A91076" w:rsidRPr="00D91CAD">
              <w:rPr>
                <w:bCs/>
              </w:rPr>
              <w:t>iestų</w:t>
            </w:r>
            <w:r w:rsidRPr="00D91CAD">
              <w:rPr>
                <w:bCs/>
              </w:rPr>
              <w:t xml:space="preserve"> savivaldybių </w:t>
            </w:r>
            <w:r w:rsidR="00A91076" w:rsidRPr="00D91CAD">
              <w:rPr>
                <w:bCs/>
              </w:rPr>
              <w:t xml:space="preserve">ir Neringos savivaldybės </w:t>
            </w:r>
            <w:r w:rsidRPr="00D91CAD">
              <w:rPr>
                <w:bCs/>
              </w:rPr>
              <w:t>teritorijas</w:t>
            </w:r>
            <w:r w:rsidR="00613736" w:rsidRPr="00D91CAD">
              <w:rPr>
                <w:bCs/>
              </w:rPr>
              <w:t xml:space="preserve"> bei Marijampolės savivaldybės </w:t>
            </w:r>
            <w:r w:rsidR="00A91076" w:rsidRPr="00D91CAD">
              <w:rPr>
                <w:bCs/>
              </w:rPr>
              <w:t xml:space="preserve">Marijampolės </w:t>
            </w:r>
            <w:r w:rsidR="00613736" w:rsidRPr="00D91CAD">
              <w:rPr>
                <w:bCs/>
              </w:rPr>
              <w:t>miesto teritoriją</w:t>
            </w:r>
          </w:p>
        </w:tc>
        <w:tc>
          <w:tcPr>
            <w:tcW w:w="1296" w:type="dxa"/>
            <w:shd w:val="clear" w:color="auto" w:fill="auto"/>
          </w:tcPr>
          <w:p w14:paraId="64271313" w14:textId="77777777" w:rsidR="00684E39" w:rsidRDefault="00684E39" w:rsidP="00906844">
            <w:pPr>
              <w:rPr>
                <w:bCs/>
              </w:rPr>
            </w:pPr>
          </w:p>
          <w:p w14:paraId="4A13BCCF" w14:textId="77777777" w:rsidR="00684E39" w:rsidRDefault="00684E39" w:rsidP="00906844">
            <w:pPr>
              <w:rPr>
                <w:bCs/>
              </w:rPr>
            </w:pPr>
          </w:p>
          <w:p w14:paraId="723F232B" w14:textId="77777777" w:rsidR="00684E39" w:rsidRDefault="00684E39" w:rsidP="00906844">
            <w:pPr>
              <w:rPr>
                <w:bCs/>
              </w:rPr>
            </w:pPr>
          </w:p>
          <w:p w14:paraId="7B351DE1" w14:textId="77777777" w:rsidR="007D67FE" w:rsidRPr="00D91CAD" w:rsidRDefault="00B974EF" w:rsidP="00B974EF">
            <w:pPr>
              <w:jc w:val="center"/>
              <w:rPr>
                <w:bCs/>
              </w:rPr>
            </w:pPr>
            <w:r>
              <w:rPr>
                <w:bCs/>
              </w:rPr>
              <w:t>Lazdijų</w:t>
            </w:r>
            <w:r w:rsidR="007D67FE" w:rsidRPr="00D91CAD">
              <w:rPr>
                <w:bCs/>
              </w:rPr>
              <w:t xml:space="preserve"> savivaldybės teritorijoje</w:t>
            </w:r>
          </w:p>
        </w:tc>
      </w:tr>
      <w:tr w:rsidR="007D67FE" w:rsidRPr="00D91CAD" w14:paraId="2495C74C" w14:textId="77777777" w:rsidTr="00D04EDE">
        <w:trPr>
          <w:cantSplit/>
        </w:trPr>
        <w:tc>
          <w:tcPr>
            <w:tcW w:w="678" w:type="dxa"/>
            <w:shd w:val="clear" w:color="auto" w:fill="auto"/>
          </w:tcPr>
          <w:p w14:paraId="01FCDD74" w14:textId="77777777" w:rsidR="007D67FE" w:rsidRPr="00D91CAD" w:rsidRDefault="007D67FE" w:rsidP="00220F08">
            <w:pPr>
              <w:jc w:val="center"/>
            </w:pPr>
            <w:r w:rsidRPr="00D91CAD">
              <w:t>1</w:t>
            </w:r>
          </w:p>
        </w:tc>
        <w:tc>
          <w:tcPr>
            <w:tcW w:w="4846" w:type="dxa"/>
            <w:shd w:val="clear" w:color="auto" w:fill="auto"/>
          </w:tcPr>
          <w:p w14:paraId="5CC86BE1" w14:textId="77777777" w:rsidR="007D67FE" w:rsidRPr="00D91CAD" w:rsidRDefault="007D67FE" w:rsidP="00220F08">
            <w:pPr>
              <w:jc w:val="center"/>
            </w:pPr>
            <w:r w:rsidRPr="00D91CAD">
              <w:t>2</w:t>
            </w:r>
          </w:p>
        </w:tc>
        <w:tc>
          <w:tcPr>
            <w:tcW w:w="3118" w:type="dxa"/>
            <w:shd w:val="clear" w:color="auto" w:fill="auto"/>
          </w:tcPr>
          <w:p w14:paraId="0FDF6E2F" w14:textId="77777777" w:rsidR="007D67FE" w:rsidRPr="00D91CAD" w:rsidRDefault="007D67FE" w:rsidP="00220F08">
            <w:pPr>
              <w:jc w:val="center"/>
            </w:pPr>
            <w:r w:rsidRPr="00D91CAD">
              <w:t>3</w:t>
            </w:r>
          </w:p>
        </w:tc>
        <w:tc>
          <w:tcPr>
            <w:tcW w:w="1276" w:type="dxa"/>
            <w:shd w:val="clear" w:color="auto" w:fill="auto"/>
          </w:tcPr>
          <w:p w14:paraId="0992CA95" w14:textId="77777777" w:rsidR="007D67FE" w:rsidRPr="00D91CAD" w:rsidRDefault="007D67FE" w:rsidP="00220F08">
            <w:pPr>
              <w:jc w:val="center"/>
            </w:pPr>
            <w:r w:rsidRPr="00D91CAD">
              <w:t>4</w:t>
            </w:r>
          </w:p>
        </w:tc>
        <w:tc>
          <w:tcPr>
            <w:tcW w:w="1276" w:type="dxa"/>
            <w:shd w:val="clear" w:color="auto" w:fill="auto"/>
          </w:tcPr>
          <w:p w14:paraId="5F7270DF" w14:textId="77777777" w:rsidR="007D67FE" w:rsidRPr="00D91CAD" w:rsidRDefault="007D67FE" w:rsidP="00220F08">
            <w:pPr>
              <w:ind w:hanging="17"/>
              <w:jc w:val="center"/>
            </w:pPr>
            <w:r w:rsidRPr="00D91CAD">
              <w:t>5</w:t>
            </w:r>
            <w:r w:rsidR="0040372E" w:rsidRPr="00D91CAD">
              <w:t xml:space="preserve">       </w:t>
            </w:r>
          </w:p>
        </w:tc>
        <w:tc>
          <w:tcPr>
            <w:tcW w:w="2507" w:type="dxa"/>
            <w:shd w:val="clear" w:color="auto" w:fill="auto"/>
          </w:tcPr>
          <w:p w14:paraId="44610470" w14:textId="77777777" w:rsidR="007D67FE" w:rsidRPr="00D91CAD" w:rsidRDefault="007D67FE" w:rsidP="005207CD">
            <w:pPr>
              <w:ind w:hanging="17"/>
              <w:jc w:val="center"/>
            </w:pPr>
            <w:r w:rsidRPr="00D91CAD">
              <w:t>6</w:t>
            </w:r>
            <w:r w:rsidR="005207CD" w:rsidRPr="00D91CAD">
              <w:t xml:space="preserve">          </w:t>
            </w:r>
          </w:p>
        </w:tc>
        <w:tc>
          <w:tcPr>
            <w:tcW w:w="1296" w:type="dxa"/>
            <w:shd w:val="clear" w:color="auto" w:fill="auto"/>
          </w:tcPr>
          <w:p w14:paraId="58F405F7" w14:textId="77777777" w:rsidR="007D67FE" w:rsidRPr="00D91CAD" w:rsidRDefault="007D67FE" w:rsidP="00220F08">
            <w:pPr>
              <w:ind w:hanging="17"/>
              <w:jc w:val="center"/>
            </w:pPr>
            <w:r w:rsidRPr="00D91CAD">
              <w:t>7</w:t>
            </w:r>
            <w:r w:rsidR="005207CD" w:rsidRPr="00D91CAD">
              <w:t xml:space="preserve">    </w:t>
            </w:r>
          </w:p>
        </w:tc>
      </w:tr>
      <w:tr w:rsidR="007D67FE" w:rsidRPr="00D91CAD" w14:paraId="054747BC" w14:textId="77777777" w:rsidTr="00D04EDE">
        <w:trPr>
          <w:cantSplit/>
        </w:trPr>
        <w:tc>
          <w:tcPr>
            <w:tcW w:w="678" w:type="dxa"/>
            <w:shd w:val="clear" w:color="auto" w:fill="auto"/>
          </w:tcPr>
          <w:p w14:paraId="210B7E09" w14:textId="77777777" w:rsidR="007D67FE" w:rsidRPr="00D91CAD" w:rsidRDefault="007D67FE" w:rsidP="00220F08">
            <w:pPr>
              <w:jc w:val="right"/>
            </w:pPr>
            <w:r w:rsidRPr="00D91CAD">
              <w:t>002</w:t>
            </w:r>
          </w:p>
        </w:tc>
        <w:tc>
          <w:tcPr>
            <w:tcW w:w="4846" w:type="dxa"/>
            <w:shd w:val="clear" w:color="auto" w:fill="auto"/>
          </w:tcPr>
          <w:p w14:paraId="50EEE76D" w14:textId="77777777" w:rsidR="007D67FE" w:rsidRPr="00D91CAD" w:rsidRDefault="007D67FE" w:rsidP="004C0F3E">
            <w:r w:rsidRPr="00D91CAD">
              <w:t>Medienos ruoša, malkų gamyba</w:t>
            </w:r>
            <w:r w:rsidR="00125928">
              <w:t>*</w:t>
            </w:r>
            <w:r w:rsidR="004C0F3E">
              <w:t>,</w:t>
            </w:r>
            <w:r w:rsidRPr="00D91CAD">
              <w:t xml:space="preserve"> medienos ruošos paslaugų veikla, įskaitant rąstų vežimą miške</w:t>
            </w:r>
          </w:p>
        </w:tc>
        <w:tc>
          <w:tcPr>
            <w:tcW w:w="3118" w:type="dxa"/>
            <w:shd w:val="clear" w:color="auto" w:fill="auto"/>
          </w:tcPr>
          <w:p w14:paraId="7831175D" w14:textId="77777777" w:rsidR="007D67FE" w:rsidRPr="00D91CAD" w:rsidRDefault="007D67FE" w:rsidP="00906844">
            <w:r w:rsidRPr="00D91CAD">
              <w:t xml:space="preserve">(įeina į EVRK klases </w:t>
            </w:r>
            <w:hyperlink r:id="rId10" w:anchor="02.20" w:history="1">
              <w:r w:rsidRPr="00D91CAD">
                <w:rPr>
                  <w:rStyle w:val="Hipersaitas"/>
                  <w:color w:val="auto"/>
                  <w:u w:val="none"/>
                </w:rPr>
                <w:t>02.20</w:t>
              </w:r>
            </w:hyperlink>
            <w:r w:rsidRPr="00D91CAD">
              <w:t xml:space="preserve">; </w:t>
            </w:r>
            <w:hyperlink r:id="rId11" w:anchor="02.40" w:history="1">
              <w:r w:rsidRPr="00D91CAD">
                <w:rPr>
                  <w:rStyle w:val="Hipersaitas"/>
                  <w:color w:val="auto"/>
                  <w:u w:val="none"/>
                </w:rPr>
                <w:t>02.40</w:t>
              </w:r>
            </w:hyperlink>
            <w:r w:rsidRPr="00D91CAD">
              <w:t>)</w:t>
            </w:r>
          </w:p>
        </w:tc>
        <w:tc>
          <w:tcPr>
            <w:tcW w:w="1276" w:type="dxa"/>
            <w:shd w:val="clear" w:color="auto" w:fill="auto"/>
          </w:tcPr>
          <w:p w14:paraId="0E5A31AA" w14:textId="77777777" w:rsidR="007D67FE" w:rsidRPr="00D91CAD" w:rsidRDefault="007D67FE" w:rsidP="00906844">
            <w:r w:rsidRPr="00D91CAD">
              <w:t>Paslaugos</w:t>
            </w:r>
          </w:p>
        </w:tc>
        <w:tc>
          <w:tcPr>
            <w:tcW w:w="1276" w:type="dxa"/>
            <w:shd w:val="clear" w:color="auto" w:fill="auto"/>
          </w:tcPr>
          <w:p w14:paraId="3530095F" w14:textId="77777777" w:rsidR="007D67FE" w:rsidRPr="00D91CAD" w:rsidRDefault="001E7745" w:rsidP="005C04B8">
            <w:pPr>
              <w:jc w:val="center"/>
            </w:pPr>
            <w:r>
              <w:t>684</w:t>
            </w:r>
          </w:p>
        </w:tc>
        <w:tc>
          <w:tcPr>
            <w:tcW w:w="2507" w:type="dxa"/>
            <w:shd w:val="clear" w:color="auto" w:fill="auto"/>
          </w:tcPr>
          <w:p w14:paraId="0EE44759" w14:textId="07F62B6F" w:rsidR="007D67FE" w:rsidRPr="00D91CAD" w:rsidRDefault="0064421D" w:rsidP="0064421D">
            <w:pPr>
              <w:ind w:hanging="17"/>
              <w:jc w:val="center"/>
            </w:pPr>
            <w:r>
              <w:t>150</w:t>
            </w:r>
          </w:p>
        </w:tc>
        <w:tc>
          <w:tcPr>
            <w:tcW w:w="1296" w:type="dxa"/>
            <w:shd w:val="clear" w:color="auto" w:fill="auto"/>
          </w:tcPr>
          <w:p w14:paraId="6691DFE5" w14:textId="77777777" w:rsidR="007D67FE" w:rsidRPr="00D91CAD" w:rsidRDefault="00A428F7" w:rsidP="00A428F7">
            <w:pPr>
              <w:ind w:hanging="17"/>
              <w:jc w:val="center"/>
            </w:pPr>
            <w:r>
              <w:t>150</w:t>
            </w:r>
          </w:p>
        </w:tc>
      </w:tr>
      <w:tr w:rsidR="007D67FE" w:rsidRPr="00D91CAD" w14:paraId="5A2BC600" w14:textId="77777777" w:rsidTr="00D04EDE">
        <w:trPr>
          <w:cantSplit/>
        </w:trPr>
        <w:tc>
          <w:tcPr>
            <w:tcW w:w="678" w:type="dxa"/>
            <w:shd w:val="clear" w:color="auto" w:fill="auto"/>
          </w:tcPr>
          <w:p w14:paraId="1A97AE39" w14:textId="77777777" w:rsidR="007D67FE" w:rsidRPr="00D91CAD" w:rsidRDefault="007D67FE" w:rsidP="00220F08">
            <w:pPr>
              <w:jc w:val="right"/>
            </w:pPr>
            <w:r w:rsidRPr="00D91CAD">
              <w:t>003</w:t>
            </w:r>
          </w:p>
        </w:tc>
        <w:tc>
          <w:tcPr>
            <w:tcW w:w="4846" w:type="dxa"/>
            <w:shd w:val="clear" w:color="auto" w:fill="auto"/>
          </w:tcPr>
          <w:p w14:paraId="480379A7" w14:textId="77777777" w:rsidR="007D67FE" w:rsidRPr="00D91CAD" w:rsidRDefault="007D67FE" w:rsidP="00906844">
            <w:r w:rsidRPr="00D91CAD">
              <w:t>Prekyba tik ne maisto produktais</w:t>
            </w:r>
          </w:p>
        </w:tc>
        <w:tc>
          <w:tcPr>
            <w:tcW w:w="3118" w:type="dxa"/>
            <w:shd w:val="clear" w:color="auto" w:fill="auto"/>
          </w:tcPr>
          <w:p w14:paraId="485ED74E" w14:textId="77777777" w:rsidR="007D67FE" w:rsidRPr="00D91CAD" w:rsidRDefault="007D67FE" w:rsidP="00906844">
            <w:r w:rsidRPr="00D91CAD">
              <w:t xml:space="preserve">(EVRK klasės </w:t>
            </w:r>
            <w:hyperlink r:id="rId12" w:anchor="45.32" w:history="1">
              <w:r w:rsidRPr="00D91CAD">
                <w:rPr>
                  <w:rStyle w:val="Hipersaitas"/>
                  <w:color w:val="auto"/>
                  <w:u w:val="none"/>
                </w:rPr>
                <w:t>45.32</w:t>
              </w:r>
            </w:hyperlink>
            <w:r w:rsidRPr="00D91CAD">
              <w:t xml:space="preserve">; </w:t>
            </w:r>
            <w:hyperlink r:id="rId13" w:anchor="47.82" w:history="1">
              <w:r w:rsidRPr="00D91CAD">
                <w:rPr>
                  <w:rStyle w:val="Hipersaitas"/>
                  <w:color w:val="auto"/>
                  <w:u w:val="none"/>
                </w:rPr>
                <w:t>47.82</w:t>
              </w:r>
            </w:hyperlink>
            <w:r w:rsidRPr="00D91CAD">
              <w:t xml:space="preserve">; </w:t>
            </w:r>
            <w:hyperlink r:id="rId14" w:anchor="47.89" w:history="1">
              <w:r w:rsidRPr="00D91CAD">
                <w:rPr>
                  <w:rStyle w:val="Hipersaitas"/>
                  <w:color w:val="auto"/>
                  <w:u w:val="none"/>
                </w:rPr>
                <w:t>47.89</w:t>
              </w:r>
            </w:hyperlink>
            <w:r w:rsidRPr="00D91CAD">
              <w:t xml:space="preserve">; </w:t>
            </w:r>
            <w:hyperlink r:id="rId15" w:anchor="47.99" w:history="1">
              <w:r w:rsidRPr="00D91CAD">
                <w:rPr>
                  <w:rStyle w:val="Hipersaitas"/>
                  <w:color w:val="auto"/>
                  <w:u w:val="none"/>
                </w:rPr>
                <w:t>47.99</w:t>
              </w:r>
            </w:hyperlink>
            <w:r w:rsidRPr="00D91CAD">
              <w:t xml:space="preserve">; įeina į EVRK klasę </w:t>
            </w:r>
            <w:hyperlink r:id="rId16" w:anchor="45.40" w:history="1">
              <w:r w:rsidRPr="00D91CAD">
                <w:rPr>
                  <w:rStyle w:val="Hipersaitas"/>
                  <w:color w:val="auto"/>
                  <w:u w:val="none"/>
                </w:rPr>
                <w:t>45.40</w:t>
              </w:r>
            </w:hyperlink>
            <w:r w:rsidRPr="00D91CAD">
              <w:t>)</w:t>
            </w:r>
          </w:p>
        </w:tc>
        <w:tc>
          <w:tcPr>
            <w:tcW w:w="1276" w:type="dxa"/>
            <w:shd w:val="clear" w:color="auto" w:fill="auto"/>
          </w:tcPr>
          <w:p w14:paraId="7976AACB" w14:textId="77777777" w:rsidR="007D67FE" w:rsidRPr="00D91CAD" w:rsidRDefault="007D67FE" w:rsidP="00906844">
            <w:r w:rsidRPr="00D91CAD">
              <w:t>Prekyba</w:t>
            </w:r>
          </w:p>
        </w:tc>
        <w:tc>
          <w:tcPr>
            <w:tcW w:w="1276" w:type="dxa"/>
            <w:shd w:val="clear" w:color="auto" w:fill="auto"/>
          </w:tcPr>
          <w:p w14:paraId="58831752" w14:textId="77777777" w:rsidR="007D67FE" w:rsidRPr="00D91CAD" w:rsidRDefault="001E7745" w:rsidP="00BF716A">
            <w:pPr>
              <w:ind w:hanging="17"/>
              <w:jc w:val="center"/>
            </w:pPr>
            <w:r>
              <w:t>684</w:t>
            </w:r>
          </w:p>
        </w:tc>
        <w:tc>
          <w:tcPr>
            <w:tcW w:w="2507" w:type="dxa"/>
            <w:shd w:val="clear" w:color="auto" w:fill="auto"/>
          </w:tcPr>
          <w:p w14:paraId="38227C15" w14:textId="69137EE0" w:rsidR="007D67FE" w:rsidRPr="00D91CAD" w:rsidRDefault="0064421D" w:rsidP="00A00D01">
            <w:pPr>
              <w:ind w:hanging="17"/>
              <w:jc w:val="center"/>
            </w:pPr>
            <w:r>
              <w:t>120</w:t>
            </w:r>
          </w:p>
        </w:tc>
        <w:tc>
          <w:tcPr>
            <w:tcW w:w="1296" w:type="dxa"/>
            <w:shd w:val="clear" w:color="auto" w:fill="auto"/>
          </w:tcPr>
          <w:p w14:paraId="1DFEFC8F" w14:textId="77777777" w:rsidR="007D67FE" w:rsidRPr="00D91CAD" w:rsidRDefault="00A428F7" w:rsidP="00A428F7">
            <w:pPr>
              <w:ind w:hanging="17"/>
              <w:jc w:val="center"/>
            </w:pPr>
            <w:r>
              <w:t>120</w:t>
            </w:r>
          </w:p>
        </w:tc>
      </w:tr>
      <w:tr w:rsidR="007D67FE" w:rsidRPr="00D91CAD" w14:paraId="2454F5C2" w14:textId="77777777" w:rsidTr="00D04EDE">
        <w:trPr>
          <w:cantSplit/>
        </w:trPr>
        <w:tc>
          <w:tcPr>
            <w:tcW w:w="678" w:type="dxa"/>
            <w:shd w:val="clear" w:color="auto" w:fill="auto"/>
          </w:tcPr>
          <w:p w14:paraId="5C57D5D9" w14:textId="77777777" w:rsidR="007D67FE" w:rsidRPr="00D91CAD" w:rsidRDefault="007D67FE" w:rsidP="00220F08">
            <w:pPr>
              <w:jc w:val="right"/>
            </w:pPr>
            <w:r w:rsidRPr="00D91CAD">
              <w:t>004</w:t>
            </w:r>
          </w:p>
        </w:tc>
        <w:tc>
          <w:tcPr>
            <w:tcW w:w="4846" w:type="dxa"/>
            <w:shd w:val="clear" w:color="auto" w:fill="auto"/>
          </w:tcPr>
          <w:p w14:paraId="30B3DC98" w14:textId="77777777" w:rsidR="007D67FE" w:rsidRPr="00D91CAD" w:rsidRDefault="007D67FE" w:rsidP="00906844">
            <w:pPr>
              <w:pStyle w:val="preformatted0"/>
              <w:rPr>
                <w:rFonts w:ascii="Times New Roman" w:hAnsi="Times New Roman" w:cs="Times New Roman"/>
                <w:sz w:val="24"/>
                <w:szCs w:val="24"/>
              </w:rPr>
            </w:pPr>
            <w:r w:rsidRPr="00D91CAD">
              <w:rPr>
                <w:rFonts w:ascii="Times New Roman" w:hAnsi="Times New Roman" w:cs="Times New Roman"/>
                <w:sz w:val="24"/>
                <w:szCs w:val="24"/>
              </w:rPr>
              <w:t>Prekyba</w:t>
            </w:r>
          </w:p>
        </w:tc>
        <w:tc>
          <w:tcPr>
            <w:tcW w:w="3118" w:type="dxa"/>
            <w:shd w:val="clear" w:color="auto" w:fill="auto"/>
          </w:tcPr>
          <w:p w14:paraId="7F22893C" w14:textId="77777777" w:rsidR="007D67FE" w:rsidRPr="00D91CAD" w:rsidRDefault="007D67FE" w:rsidP="00906844">
            <w:pPr>
              <w:pStyle w:val="preformatted0"/>
              <w:rPr>
                <w:rFonts w:ascii="Times New Roman" w:hAnsi="Times New Roman" w:cs="Times New Roman"/>
                <w:sz w:val="24"/>
                <w:szCs w:val="24"/>
              </w:rPr>
            </w:pPr>
            <w:r w:rsidRPr="00D91CAD">
              <w:rPr>
                <w:rFonts w:ascii="Times New Roman" w:hAnsi="Times New Roman" w:cs="Times New Roman"/>
                <w:sz w:val="24"/>
                <w:szCs w:val="24"/>
              </w:rPr>
              <w:t xml:space="preserve">(EVRK klasės </w:t>
            </w:r>
            <w:hyperlink r:id="rId17" w:anchor="47.81" w:history="1">
              <w:r w:rsidRPr="00D91CAD">
                <w:rPr>
                  <w:rStyle w:val="Hipersaitas"/>
                  <w:rFonts w:ascii="Times New Roman" w:hAnsi="Times New Roman" w:cs="Times New Roman"/>
                  <w:color w:val="auto"/>
                  <w:sz w:val="24"/>
                  <w:szCs w:val="24"/>
                  <w:u w:val="none"/>
                </w:rPr>
                <w:t>47.81</w:t>
              </w:r>
            </w:hyperlink>
            <w:r w:rsidRPr="00D91CAD">
              <w:rPr>
                <w:rFonts w:ascii="Times New Roman" w:hAnsi="Times New Roman" w:cs="Times New Roman"/>
                <w:sz w:val="24"/>
                <w:szCs w:val="24"/>
              </w:rPr>
              <w:t xml:space="preserve">; </w:t>
            </w:r>
            <w:hyperlink r:id="rId18" w:anchor="47.82" w:history="1">
              <w:r w:rsidRPr="00D91CAD">
                <w:rPr>
                  <w:rStyle w:val="Hipersaitas"/>
                  <w:rFonts w:ascii="Times New Roman" w:hAnsi="Times New Roman" w:cs="Times New Roman"/>
                  <w:color w:val="auto"/>
                  <w:sz w:val="24"/>
                  <w:szCs w:val="24"/>
                  <w:u w:val="none"/>
                </w:rPr>
                <w:t>47.82</w:t>
              </w:r>
            </w:hyperlink>
            <w:r w:rsidRPr="00D91CAD">
              <w:rPr>
                <w:rFonts w:ascii="Times New Roman" w:hAnsi="Times New Roman" w:cs="Times New Roman"/>
                <w:sz w:val="24"/>
                <w:szCs w:val="24"/>
              </w:rPr>
              <w:t xml:space="preserve">; </w:t>
            </w:r>
            <w:hyperlink r:id="rId19" w:anchor="47.89" w:history="1">
              <w:r w:rsidRPr="00D91CAD">
                <w:rPr>
                  <w:rStyle w:val="Hipersaitas"/>
                  <w:rFonts w:ascii="Times New Roman" w:hAnsi="Times New Roman" w:cs="Times New Roman"/>
                  <w:color w:val="auto"/>
                  <w:sz w:val="24"/>
                  <w:szCs w:val="24"/>
                  <w:u w:val="none"/>
                </w:rPr>
                <w:t>47.89</w:t>
              </w:r>
            </w:hyperlink>
            <w:r w:rsidRPr="00D91CAD">
              <w:rPr>
                <w:rFonts w:ascii="Times New Roman" w:hAnsi="Times New Roman" w:cs="Times New Roman"/>
                <w:sz w:val="24"/>
                <w:szCs w:val="24"/>
              </w:rPr>
              <w:t xml:space="preserve">; </w:t>
            </w:r>
            <w:hyperlink r:id="rId20" w:anchor="47.99" w:history="1">
              <w:r w:rsidRPr="00D91CAD">
                <w:rPr>
                  <w:rStyle w:val="Hipersaitas"/>
                  <w:rFonts w:ascii="Times New Roman" w:hAnsi="Times New Roman" w:cs="Times New Roman"/>
                  <w:color w:val="auto"/>
                  <w:sz w:val="24"/>
                  <w:szCs w:val="24"/>
                  <w:u w:val="none"/>
                </w:rPr>
                <w:t>47.99</w:t>
              </w:r>
            </w:hyperlink>
            <w:r w:rsidRPr="00D91CAD">
              <w:rPr>
                <w:rFonts w:ascii="Times New Roman" w:hAnsi="Times New Roman" w:cs="Times New Roman"/>
                <w:sz w:val="24"/>
                <w:szCs w:val="24"/>
              </w:rPr>
              <w:t>)</w:t>
            </w:r>
          </w:p>
        </w:tc>
        <w:tc>
          <w:tcPr>
            <w:tcW w:w="1276" w:type="dxa"/>
            <w:shd w:val="clear" w:color="auto" w:fill="auto"/>
          </w:tcPr>
          <w:p w14:paraId="6AF7B0B7" w14:textId="77777777" w:rsidR="007D67FE" w:rsidRPr="00D91CAD" w:rsidRDefault="007D67FE" w:rsidP="00906844">
            <w:r w:rsidRPr="00D91CAD">
              <w:t>Prekyba</w:t>
            </w:r>
          </w:p>
        </w:tc>
        <w:tc>
          <w:tcPr>
            <w:tcW w:w="1276" w:type="dxa"/>
            <w:shd w:val="clear" w:color="auto" w:fill="auto"/>
          </w:tcPr>
          <w:p w14:paraId="3B43484E" w14:textId="77777777" w:rsidR="007D67FE" w:rsidRPr="00D91CAD" w:rsidRDefault="001E7745" w:rsidP="00BF716A">
            <w:pPr>
              <w:ind w:hanging="17"/>
              <w:jc w:val="center"/>
            </w:pPr>
            <w:r>
              <w:t>684</w:t>
            </w:r>
          </w:p>
        </w:tc>
        <w:tc>
          <w:tcPr>
            <w:tcW w:w="2507" w:type="dxa"/>
            <w:shd w:val="clear" w:color="auto" w:fill="auto"/>
          </w:tcPr>
          <w:p w14:paraId="1F399A80" w14:textId="353F7C52" w:rsidR="007D67FE" w:rsidRPr="00D91CAD" w:rsidRDefault="0064421D" w:rsidP="00A00D01">
            <w:pPr>
              <w:ind w:hanging="17"/>
              <w:jc w:val="center"/>
              <w:rPr>
                <w:color w:val="FF0000"/>
              </w:rPr>
            </w:pPr>
            <w:r>
              <w:t>150</w:t>
            </w:r>
          </w:p>
        </w:tc>
        <w:tc>
          <w:tcPr>
            <w:tcW w:w="1296" w:type="dxa"/>
            <w:shd w:val="clear" w:color="auto" w:fill="auto"/>
          </w:tcPr>
          <w:p w14:paraId="7FE8E2E2" w14:textId="77777777" w:rsidR="007D67FE" w:rsidRPr="00D91CAD" w:rsidRDefault="00A428F7" w:rsidP="00A428F7">
            <w:pPr>
              <w:ind w:hanging="17"/>
              <w:jc w:val="center"/>
              <w:rPr>
                <w:color w:val="FF0000"/>
              </w:rPr>
            </w:pPr>
            <w:r>
              <w:t>150</w:t>
            </w:r>
            <w:r w:rsidR="002633BE" w:rsidRPr="00D91CAD">
              <w:rPr>
                <w:color w:val="FF0000"/>
              </w:rPr>
              <w:t xml:space="preserve"> </w:t>
            </w:r>
          </w:p>
        </w:tc>
      </w:tr>
      <w:tr w:rsidR="00923F08" w:rsidRPr="00D91CAD" w14:paraId="2055F0C2" w14:textId="77777777" w:rsidTr="00D04EDE">
        <w:trPr>
          <w:cantSplit/>
          <w:trHeight w:val="1104"/>
        </w:trPr>
        <w:tc>
          <w:tcPr>
            <w:tcW w:w="678" w:type="dxa"/>
            <w:shd w:val="clear" w:color="auto" w:fill="auto"/>
          </w:tcPr>
          <w:p w14:paraId="6A64DE7A" w14:textId="77777777" w:rsidR="00923F08" w:rsidRPr="00D91CAD" w:rsidRDefault="00923F08" w:rsidP="00220F08">
            <w:pPr>
              <w:jc w:val="right"/>
            </w:pPr>
            <w:r w:rsidRPr="00D91CAD">
              <w:t>006</w:t>
            </w:r>
          </w:p>
          <w:p w14:paraId="3AB7E7B4" w14:textId="77777777" w:rsidR="00923F08" w:rsidRPr="00D91CAD" w:rsidRDefault="00923F08" w:rsidP="007035FF">
            <w:pPr>
              <w:jc w:val="right"/>
            </w:pPr>
            <w:r>
              <w:t xml:space="preserve"> </w:t>
            </w:r>
          </w:p>
        </w:tc>
        <w:tc>
          <w:tcPr>
            <w:tcW w:w="4846" w:type="dxa"/>
            <w:shd w:val="clear" w:color="auto" w:fill="auto"/>
          </w:tcPr>
          <w:p w14:paraId="3C40C81F" w14:textId="77777777" w:rsidR="00923F08" w:rsidRPr="00D91CAD" w:rsidRDefault="00923F08" w:rsidP="00906844">
            <w:r w:rsidRPr="00D91CAD">
              <w:t>Asmeninių ir namų ūkio reikmenų, išskyrus audiovizualinius kūrinius ir garso įrašus, nuoma</w:t>
            </w:r>
          </w:p>
          <w:p w14:paraId="1C4A1E09" w14:textId="77777777" w:rsidR="00923F08" w:rsidRPr="00D91CAD" w:rsidRDefault="00923F08" w:rsidP="007035FF">
            <w:r>
              <w:t xml:space="preserve"> </w:t>
            </w:r>
          </w:p>
        </w:tc>
        <w:tc>
          <w:tcPr>
            <w:tcW w:w="3118" w:type="dxa"/>
            <w:shd w:val="clear" w:color="auto" w:fill="auto"/>
          </w:tcPr>
          <w:p w14:paraId="626F11C4" w14:textId="77777777" w:rsidR="00923F08" w:rsidRPr="00D91CAD" w:rsidRDefault="00923F08" w:rsidP="00906844">
            <w:r w:rsidRPr="00D91CAD">
              <w:t xml:space="preserve">(EVRK klasės </w:t>
            </w:r>
            <w:hyperlink r:id="rId21" w:anchor="77.21" w:history="1">
              <w:r w:rsidRPr="00D91CAD">
                <w:rPr>
                  <w:rStyle w:val="Hipersaitas"/>
                  <w:color w:val="auto"/>
                  <w:u w:val="none"/>
                </w:rPr>
                <w:t>77.21</w:t>
              </w:r>
            </w:hyperlink>
            <w:r w:rsidRPr="00D91CAD">
              <w:t xml:space="preserve">; </w:t>
            </w:r>
            <w:hyperlink r:id="rId22" w:anchor="77.29" w:history="1">
              <w:r w:rsidRPr="00D91CAD">
                <w:rPr>
                  <w:rStyle w:val="Hipersaitas"/>
                  <w:color w:val="auto"/>
                  <w:u w:val="none"/>
                </w:rPr>
                <w:t>77.29</w:t>
              </w:r>
            </w:hyperlink>
            <w:r w:rsidRPr="00D91CAD">
              <w:t>)</w:t>
            </w:r>
          </w:p>
          <w:p w14:paraId="5A096584" w14:textId="77777777" w:rsidR="00923F08" w:rsidRPr="00D91CAD" w:rsidRDefault="00923F08" w:rsidP="00923F08">
            <w:r>
              <w:t xml:space="preserve"> </w:t>
            </w:r>
          </w:p>
        </w:tc>
        <w:tc>
          <w:tcPr>
            <w:tcW w:w="1276" w:type="dxa"/>
            <w:shd w:val="clear" w:color="auto" w:fill="auto"/>
          </w:tcPr>
          <w:p w14:paraId="35886693" w14:textId="77777777" w:rsidR="00923F08" w:rsidRPr="00D91CAD" w:rsidRDefault="00923F08" w:rsidP="00906844">
            <w:r w:rsidRPr="00D91CAD">
              <w:t>Paslaugos</w:t>
            </w:r>
          </w:p>
          <w:p w14:paraId="4CD3E547" w14:textId="77777777" w:rsidR="00923F08" w:rsidRPr="00D91CAD" w:rsidRDefault="00923F08" w:rsidP="007035FF">
            <w:r>
              <w:t xml:space="preserve"> </w:t>
            </w:r>
          </w:p>
        </w:tc>
        <w:tc>
          <w:tcPr>
            <w:tcW w:w="1276" w:type="dxa"/>
            <w:shd w:val="clear" w:color="auto" w:fill="auto"/>
          </w:tcPr>
          <w:p w14:paraId="780FA064" w14:textId="77777777" w:rsidR="00923F08" w:rsidRPr="00D91CAD" w:rsidRDefault="001E7745" w:rsidP="00BF716A">
            <w:pPr>
              <w:ind w:hanging="17"/>
              <w:jc w:val="center"/>
            </w:pPr>
            <w:r>
              <w:t>684</w:t>
            </w:r>
          </w:p>
          <w:p w14:paraId="0A892719" w14:textId="77777777" w:rsidR="00923F08" w:rsidRPr="00D91CAD" w:rsidRDefault="00923F08" w:rsidP="007035FF">
            <w:pPr>
              <w:jc w:val="center"/>
            </w:pPr>
            <w:r>
              <w:t xml:space="preserve"> </w:t>
            </w:r>
          </w:p>
        </w:tc>
        <w:tc>
          <w:tcPr>
            <w:tcW w:w="2507" w:type="dxa"/>
            <w:shd w:val="clear" w:color="auto" w:fill="auto"/>
          </w:tcPr>
          <w:p w14:paraId="4AADACD8" w14:textId="7A0C1610" w:rsidR="00923F08" w:rsidRPr="00D91CAD" w:rsidRDefault="0064421D" w:rsidP="00A00D01">
            <w:pPr>
              <w:ind w:hanging="17"/>
              <w:jc w:val="center"/>
            </w:pPr>
            <w:r>
              <w:t>1</w:t>
            </w:r>
          </w:p>
          <w:p w14:paraId="03CCAE3E" w14:textId="77777777" w:rsidR="00923F08" w:rsidRPr="00D91CAD" w:rsidRDefault="00923F08" w:rsidP="007035FF">
            <w:pPr>
              <w:jc w:val="center"/>
            </w:pPr>
            <w:r>
              <w:t xml:space="preserve"> </w:t>
            </w:r>
          </w:p>
        </w:tc>
        <w:tc>
          <w:tcPr>
            <w:tcW w:w="1296" w:type="dxa"/>
            <w:shd w:val="clear" w:color="auto" w:fill="auto"/>
          </w:tcPr>
          <w:p w14:paraId="5E4536D8" w14:textId="77777777" w:rsidR="00923F08" w:rsidRPr="00D91CAD" w:rsidRDefault="00A428F7" w:rsidP="007035FF">
            <w:pPr>
              <w:jc w:val="center"/>
            </w:pPr>
            <w:r>
              <w:t>1</w:t>
            </w:r>
            <w:r w:rsidR="00923F08">
              <w:t xml:space="preserve"> </w:t>
            </w:r>
          </w:p>
        </w:tc>
      </w:tr>
      <w:tr w:rsidR="00DF22AE" w:rsidRPr="00D91CAD" w14:paraId="5B6912BD" w14:textId="77777777" w:rsidTr="00D04EDE">
        <w:trPr>
          <w:cantSplit/>
        </w:trPr>
        <w:tc>
          <w:tcPr>
            <w:tcW w:w="678" w:type="dxa"/>
            <w:shd w:val="clear" w:color="auto" w:fill="auto"/>
          </w:tcPr>
          <w:p w14:paraId="1C0218B9" w14:textId="77777777" w:rsidR="00DF22AE" w:rsidRPr="00D91CAD" w:rsidRDefault="00DF22AE" w:rsidP="00DF22AE">
            <w:pPr>
              <w:jc w:val="right"/>
            </w:pPr>
            <w:r w:rsidRPr="00D91CAD">
              <w:lastRenderedPageBreak/>
              <w:t>007</w:t>
            </w:r>
          </w:p>
        </w:tc>
        <w:tc>
          <w:tcPr>
            <w:tcW w:w="4846" w:type="dxa"/>
            <w:shd w:val="clear" w:color="auto" w:fill="auto"/>
          </w:tcPr>
          <w:p w14:paraId="177B274F" w14:textId="77777777" w:rsidR="00DF22AE" w:rsidRPr="00D91CAD" w:rsidRDefault="00DF22AE" w:rsidP="00DF22AE">
            <w:r w:rsidRPr="00D91CAD">
              <w:t>Kompiuteriniai žaidimai (už kiekvieną komplektą)</w:t>
            </w:r>
          </w:p>
        </w:tc>
        <w:tc>
          <w:tcPr>
            <w:tcW w:w="3118" w:type="dxa"/>
            <w:shd w:val="clear" w:color="auto" w:fill="auto"/>
          </w:tcPr>
          <w:p w14:paraId="6A9FBAB8" w14:textId="77777777" w:rsidR="00DF22AE" w:rsidRPr="00D91CAD" w:rsidRDefault="00DF22AE" w:rsidP="00DF22AE">
            <w:r w:rsidRPr="00D91CAD">
              <w:t xml:space="preserve">(įeina į EVRK klasę </w:t>
            </w:r>
            <w:hyperlink r:id="rId23" w:anchor="62.09" w:history="1">
              <w:r w:rsidRPr="00D91CAD">
                <w:rPr>
                  <w:rStyle w:val="Hipersaitas"/>
                  <w:color w:val="auto"/>
                  <w:u w:val="none"/>
                </w:rPr>
                <w:t>62.09</w:t>
              </w:r>
            </w:hyperlink>
            <w:r w:rsidRPr="00D91CAD">
              <w:t>)</w:t>
            </w:r>
          </w:p>
        </w:tc>
        <w:tc>
          <w:tcPr>
            <w:tcW w:w="1276" w:type="dxa"/>
            <w:shd w:val="clear" w:color="auto" w:fill="auto"/>
          </w:tcPr>
          <w:p w14:paraId="0CCB0774" w14:textId="77777777" w:rsidR="00DF22AE" w:rsidRPr="00D91CAD" w:rsidRDefault="00DF22AE" w:rsidP="00DF22AE">
            <w:r w:rsidRPr="00D91CAD">
              <w:t>Paslaugos</w:t>
            </w:r>
          </w:p>
        </w:tc>
        <w:tc>
          <w:tcPr>
            <w:tcW w:w="1276" w:type="dxa"/>
            <w:shd w:val="clear" w:color="auto" w:fill="auto"/>
          </w:tcPr>
          <w:p w14:paraId="63E9A21D" w14:textId="77777777" w:rsidR="00DF22AE" w:rsidRPr="00D91CAD" w:rsidRDefault="001E7745" w:rsidP="00DF22AE">
            <w:pPr>
              <w:ind w:hanging="17"/>
              <w:jc w:val="center"/>
            </w:pPr>
            <w:r>
              <w:t>684</w:t>
            </w:r>
          </w:p>
        </w:tc>
        <w:tc>
          <w:tcPr>
            <w:tcW w:w="2507" w:type="dxa"/>
            <w:shd w:val="clear" w:color="auto" w:fill="auto"/>
          </w:tcPr>
          <w:p w14:paraId="14FD1C7D" w14:textId="0D339463" w:rsidR="00DF22AE" w:rsidRPr="00D91CAD" w:rsidRDefault="0064421D" w:rsidP="00A00D01">
            <w:pPr>
              <w:jc w:val="center"/>
            </w:pPr>
            <w:r>
              <w:t>1</w:t>
            </w:r>
          </w:p>
        </w:tc>
        <w:tc>
          <w:tcPr>
            <w:tcW w:w="1296" w:type="dxa"/>
            <w:shd w:val="clear" w:color="auto" w:fill="auto"/>
          </w:tcPr>
          <w:p w14:paraId="4D3A94BE" w14:textId="77777777" w:rsidR="00DF22AE" w:rsidRPr="00D91CAD" w:rsidRDefault="00A428F7" w:rsidP="00A00D01">
            <w:pPr>
              <w:jc w:val="center"/>
            </w:pPr>
            <w:r>
              <w:t>1</w:t>
            </w:r>
          </w:p>
        </w:tc>
      </w:tr>
      <w:tr w:rsidR="00DF22AE" w:rsidRPr="008F6D10" w14:paraId="104C3E89" w14:textId="77777777" w:rsidTr="00D04EDE">
        <w:trPr>
          <w:cantSplit/>
        </w:trPr>
        <w:tc>
          <w:tcPr>
            <w:tcW w:w="678" w:type="dxa"/>
            <w:shd w:val="clear" w:color="auto" w:fill="auto"/>
          </w:tcPr>
          <w:p w14:paraId="6900D511" w14:textId="77777777" w:rsidR="00DF22AE" w:rsidRPr="00002710" w:rsidRDefault="00DF22AE" w:rsidP="00DF22AE">
            <w:pPr>
              <w:jc w:val="right"/>
            </w:pPr>
            <w:r w:rsidRPr="00002710">
              <w:t>008</w:t>
            </w:r>
          </w:p>
        </w:tc>
        <w:tc>
          <w:tcPr>
            <w:tcW w:w="4846" w:type="dxa"/>
            <w:shd w:val="clear" w:color="auto" w:fill="auto"/>
          </w:tcPr>
          <w:p w14:paraId="5FFAE968" w14:textId="77777777" w:rsidR="00DF22AE" w:rsidRPr="00002710" w:rsidRDefault="00DF22AE" w:rsidP="00DF22AE">
            <w:r w:rsidRPr="00002710">
              <w:t>Batų valymas</w:t>
            </w:r>
          </w:p>
        </w:tc>
        <w:tc>
          <w:tcPr>
            <w:tcW w:w="3118" w:type="dxa"/>
            <w:shd w:val="clear" w:color="auto" w:fill="auto"/>
          </w:tcPr>
          <w:p w14:paraId="37D91AC4" w14:textId="77777777" w:rsidR="00DF22AE" w:rsidRPr="00002710" w:rsidRDefault="00DF22AE" w:rsidP="00DF22AE">
            <w:r w:rsidRPr="00002710">
              <w:t xml:space="preserve">(įeina į EVRK klasę </w:t>
            </w:r>
            <w:hyperlink r:id="rId24" w:anchor="96.09" w:history="1">
              <w:r w:rsidRPr="00002710">
                <w:rPr>
                  <w:rStyle w:val="Hipersaitas"/>
                  <w:color w:val="auto"/>
                  <w:u w:val="none"/>
                </w:rPr>
                <w:t>96.09</w:t>
              </w:r>
            </w:hyperlink>
            <w:r w:rsidRPr="00002710">
              <w:t>)</w:t>
            </w:r>
          </w:p>
        </w:tc>
        <w:tc>
          <w:tcPr>
            <w:tcW w:w="1276" w:type="dxa"/>
            <w:shd w:val="clear" w:color="auto" w:fill="auto"/>
          </w:tcPr>
          <w:p w14:paraId="1EE49ED5" w14:textId="77777777" w:rsidR="00DF22AE" w:rsidRPr="00002710" w:rsidRDefault="00DF22AE" w:rsidP="00DF22AE">
            <w:r w:rsidRPr="00002710">
              <w:t>Paslaugos</w:t>
            </w:r>
          </w:p>
        </w:tc>
        <w:tc>
          <w:tcPr>
            <w:tcW w:w="1276" w:type="dxa"/>
            <w:shd w:val="clear" w:color="auto" w:fill="auto"/>
          </w:tcPr>
          <w:p w14:paraId="43AE0BC0" w14:textId="77777777" w:rsidR="00DF22AE" w:rsidRPr="00002710" w:rsidRDefault="001E7745" w:rsidP="00DF22AE">
            <w:pPr>
              <w:ind w:hanging="17"/>
              <w:jc w:val="center"/>
            </w:pPr>
            <w:r>
              <w:t>684</w:t>
            </w:r>
          </w:p>
        </w:tc>
        <w:tc>
          <w:tcPr>
            <w:tcW w:w="2507" w:type="dxa"/>
            <w:shd w:val="clear" w:color="auto" w:fill="auto"/>
          </w:tcPr>
          <w:p w14:paraId="07058B56" w14:textId="1EF71DDC" w:rsidR="00DF22AE" w:rsidRPr="00002710" w:rsidRDefault="0064421D" w:rsidP="00A00D01">
            <w:pPr>
              <w:jc w:val="center"/>
            </w:pPr>
            <w:r>
              <w:t>1</w:t>
            </w:r>
          </w:p>
        </w:tc>
        <w:tc>
          <w:tcPr>
            <w:tcW w:w="1296" w:type="dxa"/>
            <w:shd w:val="clear" w:color="auto" w:fill="auto"/>
          </w:tcPr>
          <w:p w14:paraId="7ABF19C3" w14:textId="77777777" w:rsidR="00DF22AE" w:rsidRPr="00002710" w:rsidRDefault="00A428F7" w:rsidP="00A00D01">
            <w:pPr>
              <w:jc w:val="center"/>
            </w:pPr>
            <w:r>
              <w:t>1</w:t>
            </w:r>
          </w:p>
        </w:tc>
      </w:tr>
      <w:tr w:rsidR="00DF22AE" w:rsidRPr="008F6D10" w14:paraId="53965131" w14:textId="77777777" w:rsidTr="00D04EDE">
        <w:trPr>
          <w:cantSplit/>
        </w:trPr>
        <w:tc>
          <w:tcPr>
            <w:tcW w:w="678" w:type="dxa"/>
            <w:shd w:val="clear" w:color="auto" w:fill="auto"/>
          </w:tcPr>
          <w:p w14:paraId="5807C870" w14:textId="77777777" w:rsidR="00DF22AE" w:rsidRPr="00002710" w:rsidRDefault="00DF22AE" w:rsidP="00DF22AE">
            <w:pPr>
              <w:jc w:val="right"/>
            </w:pPr>
            <w:r w:rsidRPr="00002710">
              <w:t>009</w:t>
            </w:r>
          </w:p>
        </w:tc>
        <w:tc>
          <w:tcPr>
            <w:tcW w:w="4846" w:type="dxa"/>
            <w:shd w:val="clear" w:color="auto" w:fill="auto"/>
          </w:tcPr>
          <w:p w14:paraId="3DA15325" w14:textId="77777777" w:rsidR="00DF22AE" w:rsidRPr="00002710" w:rsidRDefault="00DF22AE" w:rsidP="00DF22AE">
            <w:r w:rsidRPr="00002710">
              <w:t>Mokamų tualetų ir svėrimo paslaugos</w:t>
            </w:r>
          </w:p>
        </w:tc>
        <w:tc>
          <w:tcPr>
            <w:tcW w:w="3118" w:type="dxa"/>
            <w:shd w:val="clear" w:color="auto" w:fill="auto"/>
          </w:tcPr>
          <w:p w14:paraId="70FF7FD7" w14:textId="77777777" w:rsidR="00DF22AE" w:rsidRPr="00002710" w:rsidRDefault="00DF22AE" w:rsidP="00DF22AE">
            <w:r w:rsidRPr="00002710">
              <w:t xml:space="preserve">(įeina į EVRK klasę </w:t>
            </w:r>
            <w:hyperlink r:id="rId25" w:anchor="96.09" w:history="1">
              <w:r w:rsidRPr="00002710">
                <w:rPr>
                  <w:rStyle w:val="Hipersaitas"/>
                  <w:color w:val="auto"/>
                  <w:u w:val="none"/>
                </w:rPr>
                <w:t>96.09</w:t>
              </w:r>
            </w:hyperlink>
            <w:r w:rsidRPr="00002710">
              <w:t>)</w:t>
            </w:r>
          </w:p>
        </w:tc>
        <w:tc>
          <w:tcPr>
            <w:tcW w:w="1276" w:type="dxa"/>
            <w:shd w:val="clear" w:color="auto" w:fill="auto"/>
          </w:tcPr>
          <w:p w14:paraId="14D84D4D" w14:textId="77777777" w:rsidR="00DF22AE" w:rsidRPr="00002710" w:rsidRDefault="00DF22AE" w:rsidP="00DF22AE">
            <w:r w:rsidRPr="00002710">
              <w:t>Paslaugos</w:t>
            </w:r>
          </w:p>
        </w:tc>
        <w:tc>
          <w:tcPr>
            <w:tcW w:w="1276" w:type="dxa"/>
            <w:shd w:val="clear" w:color="auto" w:fill="auto"/>
          </w:tcPr>
          <w:p w14:paraId="491A2F8E" w14:textId="77777777" w:rsidR="00DF22AE" w:rsidRPr="00002710" w:rsidRDefault="001E7745" w:rsidP="00DF22AE">
            <w:pPr>
              <w:jc w:val="center"/>
            </w:pPr>
            <w:r>
              <w:t>684</w:t>
            </w:r>
          </w:p>
        </w:tc>
        <w:tc>
          <w:tcPr>
            <w:tcW w:w="2507" w:type="dxa"/>
            <w:shd w:val="clear" w:color="auto" w:fill="auto"/>
          </w:tcPr>
          <w:p w14:paraId="0C9F375A" w14:textId="297AED9F" w:rsidR="00DF22AE" w:rsidRPr="00002710" w:rsidRDefault="0064421D" w:rsidP="00A00D01">
            <w:pPr>
              <w:jc w:val="center"/>
            </w:pPr>
            <w:r>
              <w:t>1</w:t>
            </w:r>
          </w:p>
        </w:tc>
        <w:tc>
          <w:tcPr>
            <w:tcW w:w="1296" w:type="dxa"/>
            <w:shd w:val="clear" w:color="auto" w:fill="auto"/>
          </w:tcPr>
          <w:p w14:paraId="531B263A" w14:textId="77777777" w:rsidR="00DF22AE" w:rsidRPr="00002710" w:rsidRDefault="00A428F7" w:rsidP="00A00D01">
            <w:pPr>
              <w:jc w:val="center"/>
            </w:pPr>
            <w:r>
              <w:t>1</w:t>
            </w:r>
          </w:p>
        </w:tc>
      </w:tr>
      <w:tr w:rsidR="00DF22AE" w:rsidRPr="008F6D10" w14:paraId="33DEA927" w14:textId="77777777" w:rsidTr="00D04EDE">
        <w:trPr>
          <w:cantSplit/>
        </w:trPr>
        <w:tc>
          <w:tcPr>
            <w:tcW w:w="678" w:type="dxa"/>
            <w:shd w:val="clear" w:color="auto" w:fill="auto"/>
          </w:tcPr>
          <w:p w14:paraId="48B5A1A3" w14:textId="77777777" w:rsidR="00DF22AE" w:rsidRPr="00002710" w:rsidRDefault="00DF22AE" w:rsidP="00DF22AE">
            <w:pPr>
              <w:jc w:val="right"/>
            </w:pPr>
            <w:r w:rsidRPr="00002710">
              <w:t>010</w:t>
            </w:r>
          </w:p>
        </w:tc>
        <w:tc>
          <w:tcPr>
            <w:tcW w:w="4846" w:type="dxa"/>
            <w:shd w:val="clear" w:color="auto" w:fill="auto"/>
          </w:tcPr>
          <w:p w14:paraId="7B06C613" w14:textId="77777777" w:rsidR="00DF22AE" w:rsidRPr="00002710" w:rsidRDefault="00DF22AE" w:rsidP="00DF22AE">
            <w:r w:rsidRPr="00002710">
              <w:t>Apgyvendinimo paslaugų (kaimo turizmo paslaugos) teikimas</w:t>
            </w:r>
          </w:p>
        </w:tc>
        <w:tc>
          <w:tcPr>
            <w:tcW w:w="3118" w:type="dxa"/>
            <w:shd w:val="clear" w:color="auto" w:fill="auto"/>
          </w:tcPr>
          <w:p w14:paraId="4DE9BB44" w14:textId="77777777" w:rsidR="00DF22AE" w:rsidRPr="00002710" w:rsidRDefault="00DF22AE" w:rsidP="00DF22AE">
            <w:r w:rsidRPr="00002710">
              <w:t xml:space="preserve">(įeina į EVRK klasę </w:t>
            </w:r>
            <w:hyperlink r:id="rId26" w:anchor="55.20" w:history="1">
              <w:r w:rsidRPr="00002710">
                <w:rPr>
                  <w:rStyle w:val="Hipersaitas"/>
                  <w:color w:val="auto"/>
                  <w:u w:val="none"/>
                </w:rPr>
                <w:t>55.20</w:t>
              </w:r>
            </w:hyperlink>
            <w:r w:rsidRPr="00002710">
              <w:t>)</w:t>
            </w:r>
          </w:p>
        </w:tc>
        <w:tc>
          <w:tcPr>
            <w:tcW w:w="1276" w:type="dxa"/>
            <w:shd w:val="clear" w:color="auto" w:fill="auto"/>
          </w:tcPr>
          <w:p w14:paraId="1AC1FCFE" w14:textId="77777777" w:rsidR="00DF22AE" w:rsidRPr="00002710" w:rsidRDefault="00DF22AE" w:rsidP="00DF22AE">
            <w:r w:rsidRPr="00002710">
              <w:t>Paslaugos</w:t>
            </w:r>
          </w:p>
        </w:tc>
        <w:tc>
          <w:tcPr>
            <w:tcW w:w="1276" w:type="dxa"/>
            <w:shd w:val="clear" w:color="auto" w:fill="auto"/>
          </w:tcPr>
          <w:p w14:paraId="1F135539" w14:textId="77777777" w:rsidR="00DF22AE" w:rsidRPr="00002710" w:rsidRDefault="001E7745" w:rsidP="00DF22AE">
            <w:pPr>
              <w:jc w:val="center"/>
            </w:pPr>
            <w:r>
              <w:t>684</w:t>
            </w:r>
          </w:p>
        </w:tc>
        <w:tc>
          <w:tcPr>
            <w:tcW w:w="2507" w:type="dxa"/>
            <w:shd w:val="clear" w:color="auto" w:fill="auto"/>
          </w:tcPr>
          <w:p w14:paraId="43B920FB" w14:textId="1D90E419" w:rsidR="00DF22AE" w:rsidRPr="00002710" w:rsidRDefault="0064421D" w:rsidP="00A00D01">
            <w:pPr>
              <w:jc w:val="center"/>
            </w:pPr>
            <w:r>
              <w:t>190</w:t>
            </w:r>
          </w:p>
        </w:tc>
        <w:tc>
          <w:tcPr>
            <w:tcW w:w="1296" w:type="dxa"/>
            <w:shd w:val="clear" w:color="auto" w:fill="auto"/>
          </w:tcPr>
          <w:p w14:paraId="30331CA5" w14:textId="77777777" w:rsidR="00DF22AE" w:rsidRPr="00002710" w:rsidRDefault="00A428F7" w:rsidP="00A00D01">
            <w:pPr>
              <w:jc w:val="center"/>
            </w:pPr>
            <w:r>
              <w:t>190</w:t>
            </w:r>
          </w:p>
        </w:tc>
      </w:tr>
      <w:tr w:rsidR="00DF22AE" w:rsidRPr="008F6D10" w14:paraId="5F8877B2" w14:textId="77777777" w:rsidTr="00D04EDE">
        <w:trPr>
          <w:cantSplit/>
        </w:trPr>
        <w:tc>
          <w:tcPr>
            <w:tcW w:w="678" w:type="dxa"/>
            <w:shd w:val="clear" w:color="auto" w:fill="auto"/>
          </w:tcPr>
          <w:p w14:paraId="000C1464" w14:textId="77777777" w:rsidR="00DF22AE" w:rsidRPr="00002710" w:rsidRDefault="00DF22AE" w:rsidP="00DF22AE">
            <w:pPr>
              <w:jc w:val="right"/>
            </w:pPr>
            <w:r w:rsidRPr="00002710">
              <w:t>012</w:t>
            </w:r>
          </w:p>
        </w:tc>
        <w:tc>
          <w:tcPr>
            <w:tcW w:w="4846" w:type="dxa"/>
            <w:shd w:val="clear" w:color="auto" w:fill="auto"/>
          </w:tcPr>
          <w:p w14:paraId="6A76DDEC" w14:textId="77777777" w:rsidR="00DF22AE" w:rsidRPr="00002710" w:rsidRDefault="00DF22AE" w:rsidP="004C0F3E">
            <w:r w:rsidRPr="00002710">
              <w:t>Tekstilės pluoštų paruošimas ir verpimas</w:t>
            </w:r>
            <w:r w:rsidR="00125928">
              <w:t>*</w:t>
            </w:r>
          </w:p>
        </w:tc>
        <w:tc>
          <w:tcPr>
            <w:tcW w:w="3118" w:type="dxa"/>
            <w:shd w:val="clear" w:color="auto" w:fill="auto"/>
          </w:tcPr>
          <w:p w14:paraId="6D2C9D45" w14:textId="77777777" w:rsidR="00DF22AE" w:rsidRPr="00002710" w:rsidRDefault="00DF22AE" w:rsidP="00DF22AE">
            <w:r w:rsidRPr="00002710">
              <w:t xml:space="preserve">(EVRK klasė </w:t>
            </w:r>
            <w:hyperlink r:id="rId27" w:anchor="13.10" w:history="1">
              <w:r w:rsidRPr="00002710">
                <w:rPr>
                  <w:rStyle w:val="Hipersaitas"/>
                  <w:color w:val="auto"/>
                  <w:u w:val="none"/>
                </w:rPr>
                <w:t>13.10</w:t>
              </w:r>
            </w:hyperlink>
            <w:r w:rsidRPr="00002710">
              <w:t>)</w:t>
            </w:r>
          </w:p>
        </w:tc>
        <w:tc>
          <w:tcPr>
            <w:tcW w:w="1276" w:type="dxa"/>
            <w:shd w:val="clear" w:color="auto" w:fill="auto"/>
          </w:tcPr>
          <w:p w14:paraId="639A552D" w14:textId="77777777" w:rsidR="00DF22AE" w:rsidRPr="00002710" w:rsidRDefault="00DF22AE" w:rsidP="00DF22AE">
            <w:r w:rsidRPr="00002710">
              <w:t>Paslaugos</w:t>
            </w:r>
          </w:p>
        </w:tc>
        <w:tc>
          <w:tcPr>
            <w:tcW w:w="1276" w:type="dxa"/>
            <w:shd w:val="clear" w:color="auto" w:fill="auto"/>
          </w:tcPr>
          <w:p w14:paraId="32C29BF4" w14:textId="77777777" w:rsidR="00DF22AE" w:rsidRPr="00002710" w:rsidRDefault="001E7745" w:rsidP="00DF22AE">
            <w:pPr>
              <w:jc w:val="center"/>
            </w:pPr>
            <w:r>
              <w:t>684</w:t>
            </w:r>
          </w:p>
        </w:tc>
        <w:tc>
          <w:tcPr>
            <w:tcW w:w="2507" w:type="dxa"/>
            <w:shd w:val="clear" w:color="auto" w:fill="auto"/>
          </w:tcPr>
          <w:p w14:paraId="6EE5BC19" w14:textId="752A47F9" w:rsidR="00DF22AE" w:rsidRPr="00002710" w:rsidRDefault="0064421D" w:rsidP="00A00D01">
            <w:pPr>
              <w:jc w:val="center"/>
            </w:pPr>
            <w:r>
              <w:t>1</w:t>
            </w:r>
          </w:p>
        </w:tc>
        <w:tc>
          <w:tcPr>
            <w:tcW w:w="1296" w:type="dxa"/>
            <w:shd w:val="clear" w:color="auto" w:fill="auto"/>
          </w:tcPr>
          <w:p w14:paraId="7E6E10D3" w14:textId="77777777" w:rsidR="00DF22AE" w:rsidRPr="00002710" w:rsidRDefault="00A428F7" w:rsidP="00A00D01">
            <w:pPr>
              <w:jc w:val="center"/>
            </w:pPr>
            <w:r>
              <w:t>1</w:t>
            </w:r>
          </w:p>
        </w:tc>
      </w:tr>
      <w:tr w:rsidR="00DF22AE" w:rsidRPr="008F6D10" w14:paraId="3565DD4C" w14:textId="77777777" w:rsidTr="00D04EDE">
        <w:trPr>
          <w:cantSplit/>
        </w:trPr>
        <w:tc>
          <w:tcPr>
            <w:tcW w:w="678" w:type="dxa"/>
            <w:shd w:val="clear" w:color="auto" w:fill="auto"/>
          </w:tcPr>
          <w:p w14:paraId="1164CA0C" w14:textId="77777777" w:rsidR="00DF22AE" w:rsidRPr="00002710" w:rsidRDefault="00DF22AE" w:rsidP="00DF22AE">
            <w:pPr>
              <w:jc w:val="right"/>
            </w:pPr>
            <w:r w:rsidRPr="00002710">
              <w:t>013</w:t>
            </w:r>
          </w:p>
        </w:tc>
        <w:tc>
          <w:tcPr>
            <w:tcW w:w="4846" w:type="dxa"/>
            <w:shd w:val="clear" w:color="auto" w:fill="auto"/>
          </w:tcPr>
          <w:p w14:paraId="62A7F4CA" w14:textId="77777777" w:rsidR="00DF22AE" w:rsidRPr="00002710" w:rsidRDefault="00DF22AE" w:rsidP="004C0F3E">
            <w:r w:rsidRPr="00002710">
              <w:t>Gatavų tekstilės gaminių gamyba</w:t>
            </w:r>
            <w:r w:rsidR="00125928">
              <w:t>*</w:t>
            </w:r>
          </w:p>
        </w:tc>
        <w:tc>
          <w:tcPr>
            <w:tcW w:w="3118" w:type="dxa"/>
            <w:shd w:val="clear" w:color="auto" w:fill="auto"/>
          </w:tcPr>
          <w:p w14:paraId="6066DFB1" w14:textId="77777777" w:rsidR="00DF22AE" w:rsidRPr="00002710" w:rsidRDefault="00DF22AE" w:rsidP="00DF22AE">
            <w:r w:rsidRPr="00002710">
              <w:t xml:space="preserve">(EVRK klasė </w:t>
            </w:r>
            <w:hyperlink r:id="rId28" w:anchor="13.92" w:history="1">
              <w:r w:rsidRPr="00002710">
                <w:rPr>
                  <w:rStyle w:val="Hipersaitas"/>
                  <w:color w:val="auto"/>
                  <w:u w:val="none"/>
                </w:rPr>
                <w:t>13.92</w:t>
              </w:r>
            </w:hyperlink>
            <w:r w:rsidRPr="00002710">
              <w:t>)</w:t>
            </w:r>
          </w:p>
        </w:tc>
        <w:tc>
          <w:tcPr>
            <w:tcW w:w="1276" w:type="dxa"/>
            <w:shd w:val="clear" w:color="auto" w:fill="auto"/>
          </w:tcPr>
          <w:p w14:paraId="65A0823C" w14:textId="77777777" w:rsidR="00DF22AE" w:rsidRPr="00002710" w:rsidRDefault="00DF22AE" w:rsidP="00DF22AE">
            <w:r w:rsidRPr="00002710">
              <w:t>Gamyba</w:t>
            </w:r>
          </w:p>
        </w:tc>
        <w:tc>
          <w:tcPr>
            <w:tcW w:w="1276" w:type="dxa"/>
            <w:shd w:val="clear" w:color="auto" w:fill="auto"/>
          </w:tcPr>
          <w:p w14:paraId="59B11814" w14:textId="77777777" w:rsidR="00DF22AE" w:rsidRPr="00002710" w:rsidRDefault="001E7745" w:rsidP="00DF22AE">
            <w:pPr>
              <w:jc w:val="center"/>
            </w:pPr>
            <w:r>
              <w:t>684</w:t>
            </w:r>
          </w:p>
        </w:tc>
        <w:tc>
          <w:tcPr>
            <w:tcW w:w="2507" w:type="dxa"/>
            <w:shd w:val="clear" w:color="auto" w:fill="auto"/>
          </w:tcPr>
          <w:p w14:paraId="79F5A0C3" w14:textId="013AB0D1" w:rsidR="00DF22AE" w:rsidRPr="00002710" w:rsidRDefault="0064421D" w:rsidP="00A00D01">
            <w:pPr>
              <w:jc w:val="center"/>
            </w:pPr>
            <w:r>
              <w:t>1</w:t>
            </w:r>
          </w:p>
        </w:tc>
        <w:tc>
          <w:tcPr>
            <w:tcW w:w="1296" w:type="dxa"/>
            <w:shd w:val="clear" w:color="auto" w:fill="auto"/>
          </w:tcPr>
          <w:p w14:paraId="5F254F73" w14:textId="77777777" w:rsidR="00DF22AE" w:rsidRPr="00002710" w:rsidRDefault="00A428F7" w:rsidP="00A00D01">
            <w:pPr>
              <w:jc w:val="center"/>
            </w:pPr>
            <w:r>
              <w:t>1</w:t>
            </w:r>
          </w:p>
        </w:tc>
      </w:tr>
      <w:tr w:rsidR="00DF22AE" w:rsidRPr="008F6D10" w14:paraId="0968FFFF" w14:textId="77777777" w:rsidTr="00D04EDE">
        <w:trPr>
          <w:cantSplit/>
        </w:trPr>
        <w:tc>
          <w:tcPr>
            <w:tcW w:w="678" w:type="dxa"/>
            <w:shd w:val="clear" w:color="auto" w:fill="auto"/>
          </w:tcPr>
          <w:p w14:paraId="1FE78361" w14:textId="77777777" w:rsidR="00DF22AE" w:rsidRPr="00002710" w:rsidRDefault="00DF22AE" w:rsidP="00DF22AE">
            <w:pPr>
              <w:jc w:val="right"/>
            </w:pPr>
            <w:r w:rsidRPr="00002710">
              <w:t>014</w:t>
            </w:r>
          </w:p>
        </w:tc>
        <w:tc>
          <w:tcPr>
            <w:tcW w:w="4846" w:type="dxa"/>
            <w:shd w:val="clear" w:color="auto" w:fill="auto"/>
          </w:tcPr>
          <w:p w14:paraId="0FA7E0C1" w14:textId="77777777" w:rsidR="00DF22AE" w:rsidRPr="00002710" w:rsidRDefault="00DF22AE" w:rsidP="004C0F3E">
            <w:r w:rsidRPr="00002710">
              <w:t>Drabužių siuvimas, taisymas</w:t>
            </w:r>
            <w:r w:rsidR="00125928">
              <w:t>*</w:t>
            </w:r>
          </w:p>
        </w:tc>
        <w:tc>
          <w:tcPr>
            <w:tcW w:w="3118" w:type="dxa"/>
            <w:shd w:val="clear" w:color="auto" w:fill="auto"/>
          </w:tcPr>
          <w:p w14:paraId="36660EA7" w14:textId="77777777" w:rsidR="00DF22AE" w:rsidRPr="00002710" w:rsidRDefault="00DF22AE" w:rsidP="00DF22AE">
            <w:r w:rsidRPr="00002710">
              <w:t xml:space="preserve">(EVRK klasės </w:t>
            </w:r>
            <w:hyperlink r:id="rId29" w:anchor="14.11" w:history="1">
              <w:r w:rsidRPr="00002710">
                <w:rPr>
                  <w:rStyle w:val="Hipersaitas"/>
                  <w:color w:val="auto"/>
                  <w:u w:val="none"/>
                </w:rPr>
                <w:t>14.11</w:t>
              </w:r>
            </w:hyperlink>
            <w:r w:rsidRPr="00002710">
              <w:t xml:space="preserve">; </w:t>
            </w:r>
            <w:hyperlink r:id="rId30" w:anchor="14.12" w:history="1">
              <w:r w:rsidRPr="00002710">
                <w:rPr>
                  <w:rStyle w:val="Hipersaitas"/>
                  <w:color w:val="auto"/>
                  <w:u w:val="none"/>
                </w:rPr>
                <w:t>14.12</w:t>
              </w:r>
            </w:hyperlink>
            <w:r w:rsidRPr="00002710">
              <w:t xml:space="preserve">; </w:t>
            </w:r>
            <w:hyperlink r:id="rId31" w:anchor="14.13" w:history="1">
              <w:r w:rsidRPr="00002710">
                <w:rPr>
                  <w:rStyle w:val="Hipersaitas"/>
                  <w:color w:val="auto"/>
                  <w:u w:val="none"/>
                </w:rPr>
                <w:t>14.13</w:t>
              </w:r>
            </w:hyperlink>
            <w:r w:rsidRPr="00002710">
              <w:t xml:space="preserve">; </w:t>
            </w:r>
            <w:hyperlink r:id="rId32" w:anchor="14.14" w:history="1">
              <w:r w:rsidRPr="00002710">
                <w:rPr>
                  <w:rStyle w:val="Hipersaitas"/>
                  <w:color w:val="auto"/>
                  <w:u w:val="none"/>
                </w:rPr>
                <w:t>14.14</w:t>
              </w:r>
            </w:hyperlink>
            <w:r w:rsidRPr="00002710">
              <w:t xml:space="preserve">; </w:t>
            </w:r>
            <w:hyperlink r:id="rId33" w:anchor="14.19" w:history="1">
              <w:r w:rsidRPr="00002710">
                <w:rPr>
                  <w:rStyle w:val="Hipersaitas"/>
                  <w:color w:val="auto"/>
                  <w:u w:val="none"/>
                </w:rPr>
                <w:t>14.19</w:t>
              </w:r>
            </w:hyperlink>
            <w:r w:rsidRPr="00002710">
              <w:t xml:space="preserve">; įeina į EVRK klasę </w:t>
            </w:r>
            <w:hyperlink r:id="rId34" w:anchor="95.29" w:history="1">
              <w:r w:rsidRPr="00002710">
                <w:rPr>
                  <w:rStyle w:val="Hipersaitas"/>
                  <w:color w:val="auto"/>
                  <w:u w:val="none"/>
                </w:rPr>
                <w:t>95.29</w:t>
              </w:r>
            </w:hyperlink>
            <w:r w:rsidRPr="00002710">
              <w:t>)</w:t>
            </w:r>
          </w:p>
        </w:tc>
        <w:tc>
          <w:tcPr>
            <w:tcW w:w="1276" w:type="dxa"/>
            <w:shd w:val="clear" w:color="auto" w:fill="auto"/>
          </w:tcPr>
          <w:p w14:paraId="044CDB89" w14:textId="77777777" w:rsidR="00DF22AE" w:rsidRPr="00002710" w:rsidRDefault="00DF22AE" w:rsidP="00DF22AE">
            <w:r w:rsidRPr="00002710">
              <w:t>Paslaugos</w:t>
            </w:r>
          </w:p>
        </w:tc>
        <w:tc>
          <w:tcPr>
            <w:tcW w:w="1276" w:type="dxa"/>
            <w:shd w:val="clear" w:color="auto" w:fill="auto"/>
          </w:tcPr>
          <w:p w14:paraId="138ED975" w14:textId="77777777" w:rsidR="00DF22AE" w:rsidRPr="00002710" w:rsidRDefault="001E7745" w:rsidP="00DF22AE">
            <w:pPr>
              <w:jc w:val="center"/>
            </w:pPr>
            <w:r>
              <w:t>684</w:t>
            </w:r>
          </w:p>
        </w:tc>
        <w:tc>
          <w:tcPr>
            <w:tcW w:w="2507" w:type="dxa"/>
            <w:shd w:val="clear" w:color="auto" w:fill="auto"/>
          </w:tcPr>
          <w:p w14:paraId="6A392A4E" w14:textId="5110E621" w:rsidR="00DF22AE" w:rsidRPr="00002710" w:rsidRDefault="0064421D" w:rsidP="00A00D01">
            <w:pPr>
              <w:jc w:val="center"/>
            </w:pPr>
            <w:r>
              <w:t>40</w:t>
            </w:r>
          </w:p>
        </w:tc>
        <w:tc>
          <w:tcPr>
            <w:tcW w:w="1296" w:type="dxa"/>
            <w:shd w:val="clear" w:color="auto" w:fill="auto"/>
          </w:tcPr>
          <w:p w14:paraId="2E18D325" w14:textId="77777777" w:rsidR="00DF22AE" w:rsidRPr="00002710" w:rsidRDefault="00DF22AE" w:rsidP="00A00D01">
            <w:pPr>
              <w:jc w:val="center"/>
            </w:pPr>
            <w:r w:rsidRPr="00002710">
              <w:t>4</w:t>
            </w:r>
            <w:r w:rsidR="00A428F7">
              <w:t>0</w:t>
            </w:r>
          </w:p>
        </w:tc>
      </w:tr>
      <w:tr w:rsidR="00DF22AE" w:rsidRPr="008F6D10" w14:paraId="604F16CE" w14:textId="77777777" w:rsidTr="00D04EDE">
        <w:trPr>
          <w:cantSplit/>
        </w:trPr>
        <w:tc>
          <w:tcPr>
            <w:tcW w:w="678" w:type="dxa"/>
            <w:shd w:val="clear" w:color="auto" w:fill="auto"/>
          </w:tcPr>
          <w:p w14:paraId="1C318D0A" w14:textId="77777777" w:rsidR="00DF22AE" w:rsidRPr="00002710" w:rsidRDefault="00DF22AE" w:rsidP="00DF22AE">
            <w:pPr>
              <w:jc w:val="right"/>
            </w:pPr>
            <w:r w:rsidRPr="00002710">
              <w:t>015</w:t>
            </w:r>
          </w:p>
        </w:tc>
        <w:tc>
          <w:tcPr>
            <w:tcW w:w="4846" w:type="dxa"/>
            <w:shd w:val="clear" w:color="auto" w:fill="auto"/>
          </w:tcPr>
          <w:p w14:paraId="33FC8356" w14:textId="77777777" w:rsidR="00DF22AE" w:rsidRPr="00002710" w:rsidRDefault="00DF22AE" w:rsidP="004C0F3E">
            <w:r w:rsidRPr="00002710">
              <w:t>Lagaminų, rankinių ir panašių reikmenų, balno reikmenų ir pakinktų gamyba, taisymas</w:t>
            </w:r>
            <w:r w:rsidR="00125928">
              <w:t>*</w:t>
            </w:r>
          </w:p>
        </w:tc>
        <w:tc>
          <w:tcPr>
            <w:tcW w:w="3118" w:type="dxa"/>
            <w:shd w:val="clear" w:color="auto" w:fill="auto"/>
          </w:tcPr>
          <w:p w14:paraId="794757C0" w14:textId="77777777" w:rsidR="00DF22AE" w:rsidRPr="00002710" w:rsidRDefault="00DF22AE" w:rsidP="00DF22AE">
            <w:r w:rsidRPr="00002710">
              <w:t xml:space="preserve">(EVRK klasė </w:t>
            </w:r>
            <w:hyperlink r:id="rId35" w:anchor="15.12" w:history="1">
              <w:r w:rsidRPr="00002710">
                <w:rPr>
                  <w:rStyle w:val="Hipersaitas"/>
                  <w:color w:val="auto"/>
                  <w:u w:val="none"/>
                </w:rPr>
                <w:t>15.12</w:t>
              </w:r>
            </w:hyperlink>
            <w:r w:rsidRPr="00002710">
              <w:t xml:space="preserve">; įeina į EVRK klasę </w:t>
            </w:r>
            <w:hyperlink r:id="rId36" w:anchor="95.23" w:history="1">
              <w:r w:rsidRPr="00002710">
                <w:rPr>
                  <w:rStyle w:val="Hipersaitas"/>
                  <w:color w:val="auto"/>
                  <w:u w:val="none"/>
                </w:rPr>
                <w:t>95.23</w:t>
              </w:r>
            </w:hyperlink>
            <w:r w:rsidRPr="00002710">
              <w:t>)</w:t>
            </w:r>
          </w:p>
        </w:tc>
        <w:tc>
          <w:tcPr>
            <w:tcW w:w="1276" w:type="dxa"/>
            <w:shd w:val="clear" w:color="auto" w:fill="auto"/>
          </w:tcPr>
          <w:p w14:paraId="40FE54F7" w14:textId="77777777" w:rsidR="00DF22AE" w:rsidRPr="00002710" w:rsidRDefault="00DF22AE" w:rsidP="00DF22AE">
            <w:r w:rsidRPr="00002710">
              <w:t>Paslaugos</w:t>
            </w:r>
          </w:p>
        </w:tc>
        <w:tc>
          <w:tcPr>
            <w:tcW w:w="1276" w:type="dxa"/>
            <w:shd w:val="clear" w:color="auto" w:fill="auto"/>
          </w:tcPr>
          <w:p w14:paraId="780E5714" w14:textId="77777777" w:rsidR="00DF22AE" w:rsidRPr="00002710" w:rsidRDefault="001E7745" w:rsidP="00DF22AE">
            <w:pPr>
              <w:jc w:val="center"/>
            </w:pPr>
            <w:r>
              <w:t>684</w:t>
            </w:r>
          </w:p>
        </w:tc>
        <w:tc>
          <w:tcPr>
            <w:tcW w:w="2507" w:type="dxa"/>
            <w:shd w:val="clear" w:color="auto" w:fill="auto"/>
          </w:tcPr>
          <w:p w14:paraId="592F81D1" w14:textId="4C950930" w:rsidR="00DF22AE" w:rsidRPr="00002710" w:rsidRDefault="0064421D" w:rsidP="00A00D01">
            <w:pPr>
              <w:jc w:val="center"/>
            </w:pPr>
            <w:r>
              <w:t>1</w:t>
            </w:r>
          </w:p>
        </w:tc>
        <w:tc>
          <w:tcPr>
            <w:tcW w:w="1296" w:type="dxa"/>
            <w:shd w:val="clear" w:color="auto" w:fill="auto"/>
          </w:tcPr>
          <w:p w14:paraId="0E9409F8" w14:textId="77777777" w:rsidR="00DF22AE" w:rsidRPr="00002710" w:rsidRDefault="00A428F7" w:rsidP="00A00D01">
            <w:pPr>
              <w:jc w:val="center"/>
            </w:pPr>
            <w:r>
              <w:t>1</w:t>
            </w:r>
          </w:p>
        </w:tc>
      </w:tr>
      <w:tr w:rsidR="00DF22AE" w:rsidRPr="008F6D10" w14:paraId="06C3C3FD" w14:textId="77777777" w:rsidTr="00D04EDE">
        <w:trPr>
          <w:cantSplit/>
        </w:trPr>
        <w:tc>
          <w:tcPr>
            <w:tcW w:w="678" w:type="dxa"/>
            <w:shd w:val="clear" w:color="auto" w:fill="auto"/>
          </w:tcPr>
          <w:p w14:paraId="552AC104" w14:textId="77777777" w:rsidR="00DF22AE" w:rsidRPr="00002710" w:rsidRDefault="00DF22AE" w:rsidP="00DF22AE">
            <w:pPr>
              <w:jc w:val="right"/>
            </w:pPr>
            <w:r w:rsidRPr="00002710">
              <w:t>016</w:t>
            </w:r>
          </w:p>
        </w:tc>
        <w:tc>
          <w:tcPr>
            <w:tcW w:w="4846" w:type="dxa"/>
            <w:shd w:val="clear" w:color="auto" w:fill="auto"/>
          </w:tcPr>
          <w:p w14:paraId="643B8AAC" w14:textId="77777777" w:rsidR="00DF22AE" w:rsidRPr="00002710" w:rsidRDefault="00DF22AE" w:rsidP="00DF22AE">
            <w:r w:rsidRPr="00002710">
              <w:t>Avalynės taisymas</w:t>
            </w:r>
          </w:p>
        </w:tc>
        <w:tc>
          <w:tcPr>
            <w:tcW w:w="3118" w:type="dxa"/>
            <w:shd w:val="clear" w:color="auto" w:fill="auto"/>
          </w:tcPr>
          <w:p w14:paraId="5B43C89E" w14:textId="77777777" w:rsidR="00DF22AE" w:rsidRPr="00002710" w:rsidRDefault="00DF22AE" w:rsidP="00DF22AE">
            <w:r w:rsidRPr="00002710">
              <w:t xml:space="preserve">(įeina į EVRK klasę </w:t>
            </w:r>
            <w:hyperlink r:id="rId37" w:anchor="95.23" w:history="1">
              <w:r w:rsidRPr="00002710">
                <w:rPr>
                  <w:rStyle w:val="Hipersaitas"/>
                  <w:color w:val="auto"/>
                  <w:u w:val="none"/>
                </w:rPr>
                <w:t>95.23</w:t>
              </w:r>
            </w:hyperlink>
            <w:r w:rsidRPr="00002710">
              <w:t>)</w:t>
            </w:r>
          </w:p>
        </w:tc>
        <w:tc>
          <w:tcPr>
            <w:tcW w:w="1276" w:type="dxa"/>
            <w:shd w:val="clear" w:color="auto" w:fill="auto"/>
          </w:tcPr>
          <w:p w14:paraId="527430F6" w14:textId="77777777" w:rsidR="00DF22AE" w:rsidRPr="00002710" w:rsidRDefault="00DF22AE" w:rsidP="00DF22AE">
            <w:r w:rsidRPr="00002710">
              <w:t>Paslaugos</w:t>
            </w:r>
          </w:p>
        </w:tc>
        <w:tc>
          <w:tcPr>
            <w:tcW w:w="1276" w:type="dxa"/>
            <w:shd w:val="clear" w:color="auto" w:fill="auto"/>
          </w:tcPr>
          <w:p w14:paraId="4E8725DB" w14:textId="77777777" w:rsidR="00DF22AE" w:rsidRPr="00002710" w:rsidRDefault="001E7745" w:rsidP="00DF22AE">
            <w:pPr>
              <w:jc w:val="center"/>
            </w:pPr>
            <w:r>
              <w:t>684</w:t>
            </w:r>
          </w:p>
        </w:tc>
        <w:tc>
          <w:tcPr>
            <w:tcW w:w="2507" w:type="dxa"/>
            <w:shd w:val="clear" w:color="auto" w:fill="auto"/>
          </w:tcPr>
          <w:p w14:paraId="31C43041" w14:textId="0F3DCC73" w:rsidR="00DF22AE" w:rsidRPr="00002710" w:rsidRDefault="0064421D" w:rsidP="00A00D01">
            <w:pPr>
              <w:jc w:val="center"/>
            </w:pPr>
            <w:r>
              <w:t>1</w:t>
            </w:r>
          </w:p>
        </w:tc>
        <w:tc>
          <w:tcPr>
            <w:tcW w:w="1296" w:type="dxa"/>
            <w:shd w:val="clear" w:color="auto" w:fill="auto"/>
          </w:tcPr>
          <w:p w14:paraId="4E7C0474" w14:textId="77777777" w:rsidR="00DF22AE" w:rsidRPr="00002710" w:rsidRDefault="00A428F7" w:rsidP="00A00D01">
            <w:pPr>
              <w:jc w:val="center"/>
            </w:pPr>
            <w:r>
              <w:t>1</w:t>
            </w:r>
          </w:p>
        </w:tc>
      </w:tr>
      <w:tr w:rsidR="00EA12B4" w:rsidRPr="008F6D10" w14:paraId="47BEE54D" w14:textId="77777777" w:rsidTr="00D04EDE">
        <w:trPr>
          <w:cantSplit/>
        </w:trPr>
        <w:tc>
          <w:tcPr>
            <w:tcW w:w="678" w:type="dxa"/>
            <w:shd w:val="clear" w:color="auto" w:fill="auto"/>
          </w:tcPr>
          <w:p w14:paraId="1F427F54" w14:textId="77777777" w:rsidR="00EA12B4" w:rsidRPr="00002710" w:rsidRDefault="00EA12B4" w:rsidP="00EA12B4">
            <w:pPr>
              <w:jc w:val="right"/>
            </w:pPr>
            <w:r w:rsidRPr="00002710">
              <w:t>017</w:t>
            </w:r>
          </w:p>
        </w:tc>
        <w:tc>
          <w:tcPr>
            <w:tcW w:w="4846" w:type="dxa"/>
            <w:shd w:val="clear" w:color="auto" w:fill="auto"/>
          </w:tcPr>
          <w:p w14:paraId="551B78C1" w14:textId="77777777" w:rsidR="00EA12B4" w:rsidRPr="00002710" w:rsidRDefault="00EA12B4" w:rsidP="004C0F3E">
            <w:r w:rsidRPr="00002710">
              <w:t>Statybinių dailidžių ir stalių dirbinių, medinės taros, kitų medienos gaminių, čiužinių gamyba, remontas</w:t>
            </w:r>
            <w:r w:rsidR="00125928">
              <w:t>*</w:t>
            </w:r>
          </w:p>
        </w:tc>
        <w:tc>
          <w:tcPr>
            <w:tcW w:w="3118" w:type="dxa"/>
            <w:shd w:val="clear" w:color="auto" w:fill="auto"/>
          </w:tcPr>
          <w:p w14:paraId="19F469A5" w14:textId="77777777" w:rsidR="00EA12B4" w:rsidRPr="00002710" w:rsidRDefault="00EA12B4" w:rsidP="00EA12B4">
            <w:r w:rsidRPr="00002710">
              <w:t xml:space="preserve">(EVRK klasės </w:t>
            </w:r>
            <w:hyperlink r:id="rId38" w:anchor="16.22" w:history="1">
              <w:r w:rsidRPr="00002710">
                <w:rPr>
                  <w:rStyle w:val="Hipersaitas"/>
                  <w:color w:val="auto"/>
                  <w:u w:val="none"/>
                </w:rPr>
                <w:t>16.22</w:t>
              </w:r>
            </w:hyperlink>
            <w:r w:rsidRPr="00002710">
              <w:t xml:space="preserve">; </w:t>
            </w:r>
            <w:hyperlink r:id="rId39" w:anchor="16.23" w:history="1">
              <w:r w:rsidRPr="00002710">
                <w:rPr>
                  <w:rStyle w:val="Hipersaitas"/>
                  <w:color w:val="auto"/>
                  <w:u w:val="none"/>
                </w:rPr>
                <w:t>16.23</w:t>
              </w:r>
            </w:hyperlink>
            <w:r w:rsidRPr="00002710">
              <w:t xml:space="preserve">; </w:t>
            </w:r>
            <w:hyperlink r:id="rId40" w:anchor="16.24" w:history="1">
              <w:r w:rsidRPr="00002710">
                <w:rPr>
                  <w:rStyle w:val="Hipersaitas"/>
                  <w:color w:val="auto"/>
                  <w:u w:val="none"/>
                </w:rPr>
                <w:t>16.24</w:t>
              </w:r>
            </w:hyperlink>
            <w:r w:rsidRPr="00002710">
              <w:t xml:space="preserve">; </w:t>
            </w:r>
            <w:hyperlink r:id="rId41" w:anchor="31.03" w:history="1">
              <w:r w:rsidRPr="00002710">
                <w:rPr>
                  <w:rStyle w:val="Hipersaitas"/>
                  <w:color w:val="auto"/>
                  <w:u w:val="none"/>
                </w:rPr>
                <w:t>31.03</w:t>
              </w:r>
            </w:hyperlink>
            <w:r w:rsidRPr="00002710">
              <w:t xml:space="preserve">; įeina į EVRK klases </w:t>
            </w:r>
            <w:hyperlink r:id="rId42" w:anchor="16.29" w:history="1">
              <w:r w:rsidRPr="00002710">
                <w:rPr>
                  <w:rStyle w:val="Hipersaitas"/>
                  <w:color w:val="auto"/>
                  <w:u w:val="none"/>
                </w:rPr>
                <w:t>16.29</w:t>
              </w:r>
            </w:hyperlink>
            <w:r w:rsidRPr="00002710">
              <w:t xml:space="preserve">; </w:t>
            </w:r>
            <w:hyperlink r:id="rId43" w:anchor="32.99" w:history="1">
              <w:r w:rsidRPr="00002710">
                <w:rPr>
                  <w:rStyle w:val="Hipersaitas"/>
                  <w:color w:val="auto"/>
                  <w:u w:val="none"/>
                </w:rPr>
                <w:t>32.99</w:t>
              </w:r>
            </w:hyperlink>
            <w:r w:rsidRPr="00002710">
              <w:t xml:space="preserve">; </w:t>
            </w:r>
            <w:hyperlink r:id="rId44" w:anchor="33.19" w:history="1">
              <w:r w:rsidRPr="00002710">
                <w:rPr>
                  <w:rStyle w:val="Hipersaitas"/>
                  <w:color w:val="auto"/>
                  <w:u w:val="none"/>
                </w:rPr>
                <w:t>33.19</w:t>
              </w:r>
            </w:hyperlink>
            <w:r w:rsidRPr="00002710">
              <w:t>)</w:t>
            </w:r>
          </w:p>
        </w:tc>
        <w:tc>
          <w:tcPr>
            <w:tcW w:w="1276" w:type="dxa"/>
            <w:shd w:val="clear" w:color="auto" w:fill="auto"/>
          </w:tcPr>
          <w:p w14:paraId="50859723" w14:textId="77777777" w:rsidR="00EA12B4" w:rsidRPr="00002710" w:rsidRDefault="00EA12B4" w:rsidP="00EA12B4">
            <w:r w:rsidRPr="00002710">
              <w:t>Paslaugos</w:t>
            </w:r>
          </w:p>
        </w:tc>
        <w:tc>
          <w:tcPr>
            <w:tcW w:w="1276" w:type="dxa"/>
            <w:shd w:val="clear" w:color="auto" w:fill="auto"/>
          </w:tcPr>
          <w:p w14:paraId="3003FC66" w14:textId="77777777" w:rsidR="00EA12B4" w:rsidRPr="00002710" w:rsidRDefault="001E7745" w:rsidP="00EA12B4">
            <w:pPr>
              <w:jc w:val="center"/>
            </w:pPr>
            <w:r>
              <w:t>684</w:t>
            </w:r>
          </w:p>
        </w:tc>
        <w:tc>
          <w:tcPr>
            <w:tcW w:w="2507" w:type="dxa"/>
            <w:shd w:val="clear" w:color="auto" w:fill="auto"/>
          </w:tcPr>
          <w:p w14:paraId="23F69100" w14:textId="2F43150B" w:rsidR="00EA12B4" w:rsidRPr="00002710" w:rsidRDefault="0064421D" w:rsidP="009D0F61">
            <w:pPr>
              <w:ind w:hanging="17"/>
              <w:jc w:val="center"/>
              <w:rPr>
                <w:color w:val="FF0000"/>
              </w:rPr>
            </w:pPr>
            <w:r>
              <w:t>160</w:t>
            </w:r>
          </w:p>
        </w:tc>
        <w:tc>
          <w:tcPr>
            <w:tcW w:w="1296" w:type="dxa"/>
            <w:shd w:val="clear" w:color="auto" w:fill="auto"/>
          </w:tcPr>
          <w:p w14:paraId="45256C77" w14:textId="77777777" w:rsidR="00EA12B4" w:rsidRPr="00002710" w:rsidRDefault="00DF22AE" w:rsidP="00A428F7">
            <w:pPr>
              <w:ind w:hanging="17"/>
              <w:jc w:val="center"/>
              <w:rPr>
                <w:color w:val="FF0000"/>
              </w:rPr>
            </w:pPr>
            <w:r w:rsidRPr="00002710">
              <w:t>1</w:t>
            </w:r>
            <w:r w:rsidR="00A428F7">
              <w:t>60</w:t>
            </w:r>
            <w:r w:rsidR="00EA12B4" w:rsidRPr="00002710">
              <w:rPr>
                <w:color w:val="FF0000"/>
              </w:rPr>
              <w:t xml:space="preserve"> </w:t>
            </w:r>
          </w:p>
        </w:tc>
      </w:tr>
      <w:tr w:rsidR="00DF22AE" w:rsidRPr="008F6D10" w14:paraId="71DBF78D" w14:textId="77777777" w:rsidTr="00D04EDE">
        <w:trPr>
          <w:cantSplit/>
        </w:trPr>
        <w:tc>
          <w:tcPr>
            <w:tcW w:w="678" w:type="dxa"/>
            <w:shd w:val="clear" w:color="auto" w:fill="auto"/>
          </w:tcPr>
          <w:p w14:paraId="016F8D2C" w14:textId="77777777" w:rsidR="00DF22AE" w:rsidRPr="00002710" w:rsidRDefault="00DF22AE" w:rsidP="00DF22AE">
            <w:pPr>
              <w:jc w:val="right"/>
            </w:pPr>
            <w:r w:rsidRPr="00002710">
              <w:t>018</w:t>
            </w:r>
          </w:p>
        </w:tc>
        <w:tc>
          <w:tcPr>
            <w:tcW w:w="4846" w:type="dxa"/>
            <w:shd w:val="clear" w:color="auto" w:fill="auto"/>
          </w:tcPr>
          <w:p w14:paraId="2F878E6D" w14:textId="77777777" w:rsidR="00DF22AE" w:rsidRPr="00002710" w:rsidRDefault="00DF22AE" w:rsidP="004C0F3E">
            <w:pPr>
              <w:pStyle w:val="preformatted0"/>
              <w:rPr>
                <w:rFonts w:ascii="Times New Roman" w:hAnsi="Times New Roman" w:cs="Times New Roman"/>
                <w:sz w:val="24"/>
                <w:szCs w:val="24"/>
              </w:rPr>
            </w:pPr>
            <w:r w:rsidRPr="00002710">
              <w:rPr>
                <w:rFonts w:ascii="Times New Roman" w:hAnsi="Times New Roman" w:cs="Times New Roman"/>
                <w:sz w:val="24"/>
                <w:szCs w:val="24"/>
              </w:rPr>
              <w:t>Dirbinių iš kamštienos, šiaudų, pynimo medžiagų gamyba, vainikų, krepšelių, puokščių, šluotų, šepečių ir kita niekur kitur nepriskirta gamyba (išskyrus apsauginės saugos įrangos gamybą)</w:t>
            </w:r>
            <w:r w:rsidR="00125928">
              <w:rPr>
                <w:rFonts w:ascii="Times New Roman" w:hAnsi="Times New Roman" w:cs="Times New Roman"/>
                <w:sz w:val="24"/>
                <w:szCs w:val="24"/>
              </w:rPr>
              <w:t>*</w:t>
            </w:r>
          </w:p>
        </w:tc>
        <w:tc>
          <w:tcPr>
            <w:tcW w:w="3118" w:type="dxa"/>
            <w:shd w:val="clear" w:color="auto" w:fill="auto"/>
          </w:tcPr>
          <w:p w14:paraId="7E6FC356" w14:textId="77777777" w:rsidR="00DF22AE" w:rsidRPr="00002710" w:rsidRDefault="00DF22AE" w:rsidP="00DF22AE">
            <w:pPr>
              <w:pStyle w:val="preformatted0"/>
              <w:rPr>
                <w:rFonts w:ascii="Times New Roman" w:hAnsi="Times New Roman" w:cs="Times New Roman"/>
                <w:sz w:val="24"/>
                <w:szCs w:val="24"/>
              </w:rPr>
            </w:pPr>
            <w:r w:rsidRPr="00002710">
              <w:rPr>
                <w:rFonts w:ascii="Times New Roman" w:hAnsi="Times New Roman" w:cs="Times New Roman"/>
                <w:sz w:val="24"/>
                <w:szCs w:val="24"/>
              </w:rPr>
              <w:t>(</w:t>
            </w:r>
            <w:r w:rsidRPr="007035FF">
              <w:rPr>
                <w:rFonts w:ascii="Times New Roman" w:hAnsi="Times New Roman" w:cs="Times New Roman"/>
                <w:sz w:val="24"/>
                <w:szCs w:val="24"/>
              </w:rPr>
              <w:t xml:space="preserve">EVRK klasė </w:t>
            </w:r>
            <w:hyperlink r:id="rId45" w:anchor="32.91" w:history="1">
              <w:r w:rsidRPr="007035FF">
                <w:rPr>
                  <w:rStyle w:val="Hipersaitas"/>
                  <w:rFonts w:ascii="Times New Roman" w:hAnsi="Times New Roman" w:cs="Times New Roman"/>
                  <w:color w:val="auto"/>
                  <w:sz w:val="24"/>
                  <w:szCs w:val="24"/>
                  <w:u w:val="none"/>
                </w:rPr>
                <w:t>32.91</w:t>
              </w:r>
            </w:hyperlink>
            <w:r w:rsidRPr="007035FF">
              <w:rPr>
                <w:rFonts w:ascii="Times New Roman" w:hAnsi="Times New Roman" w:cs="Times New Roman"/>
                <w:sz w:val="24"/>
                <w:szCs w:val="24"/>
              </w:rPr>
              <w:t xml:space="preserve">; įeina į EVRK klases </w:t>
            </w:r>
            <w:hyperlink r:id="rId46" w:anchor="15.12" w:history="1">
              <w:r w:rsidRPr="007035FF">
                <w:rPr>
                  <w:rStyle w:val="Hipersaitas"/>
                  <w:rFonts w:ascii="Times New Roman" w:hAnsi="Times New Roman" w:cs="Times New Roman"/>
                  <w:color w:val="auto"/>
                  <w:sz w:val="24"/>
                  <w:szCs w:val="24"/>
                  <w:u w:val="none"/>
                </w:rPr>
                <w:t>15.12</w:t>
              </w:r>
            </w:hyperlink>
            <w:r w:rsidRPr="007035FF">
              <w:rPr>
                <w:rFonts w:ascii="Times New Roman" w:hAnsi="Times New Roman" w:cs="Times New Roman"/>
                <w:sz w:val="24"/>
                <w:szCs w:val="24"/>
              </w:rPr>
              <w:t xml:space="preserve">; </w:t>
            </w:r>
            <w:hyperlink r:id="rId47" w:anchor="16.29" w:history="1">
              <w:r w:rsidRPr="007035FF">
                <w:rPr>
                  <w:rStyle w:val="Hipersaitas"/>
                  <w:rFonts w:ascii="Times New Roman" w:hAnsi="Times New Roman" w:cs="Times New Roman"/>
                  <w:color w:val="auto"/>
                  <w:sz w:val="24"/>
                  <w:szCs w:val="24"/>
                  <w:u w:val="none"/>
                </w:rPr>
                <w:t>16.29</w:t>
              </w:r>
            </w:hyperlink>
            <w:r w:rsidRPr="007035FF">
              <w:rPr>
                <w:rFonts w:ascii="Times New Roman" w:hAnsi="Times New Roman" w:cs="Times New Roman"/>
                <w:sz w:val="24"/>
                <w:szCs w:val="24"/>
              </w:rPr>
              <w:t xml:space="preserve">; </w:t>
            </w:r>
            <w:hyperlink r:id="rId48" w:anchor="22.19" w:history="1">
              <w:r w:rsidRPr="007035FF">
                <w:rPr>
                  <w:rStyle w:val="Hipersaitas"/>
                  <w:rFonts w:ascii="Times New Roman" w:hAnsi="Times New Roman" w:cs="Times New Roman"/>
                  <w:color w:val="auto"/>
                  <w:sz w:val="24"/>
                  <w:szCs w:val="24"/>
                  <w:u w:val="none"/>
                </w:rPr>
                <w:t>22.19</w:t>
              </w:r>
            </w:hyperlink>
            <w:r w:rsidRPr="007035FF">
              <w:rPr>
                <w:rFonts w:ascii="Times New Roman" w:hAnsi="Times New Roman" w:cs="Times New Roman"/>
                <w:sz w:val="24"/>
                <w:szCs w:val="24"/>
              </w:rPr>
              <w:t xml:space="preserve">; </w:t>
            </w:r>
            <w:hyperlink r:id="rId49" w:anchor="22.29" w:history="1">
              <w:r w:rsidRPr="007035FF">
                <w:rPr>
                  <w:rStyle w:val="Hipersaitas"/>
                  <w:rFonts w:ascii="Times New Roman" w:hAnsi="Times New Roman" w:cs="Times New Roman"/>
                  <w:color w:val="auto"/>
                  <w:sz w:val="24"/>
                  <w:szCs w:val="24"/>
                  <w:u w:val="none"/>
                </w:rPr>
                <w:t>22.29</w:t>
              </w:r>
            </w:hyperlink>
            <w:r w:rsidRPr="007035FF">
              <w:rPr>
                <w:rFonts w:ascii="Times New Roman" w:hAnsi="Times New Roman" w:cs="Times New Roman"/>
                <w:sz w:val="24"/>
                <w:szCs w:val="24"/>
              </w:rPr>
              <w:t xml:space="preserve">; </w:t>
            </w:r>
            <w:hyperlink r:id="rId50" w:anchor="25.99" w:history="1">
              <w:r w:rsidRPr="007035FF">
                <w:rPr>
                  <w:rStyle w:val="Hipersaitas"/>
                  <w:rFonts w:ascii="Times New Roman" w:hAnsi="Times New Roman" w:cs="Times New Roman"/>
                  <w:color w:val="auto"/>
                  <w:sz w:val="24"/>
                  <w:szCs w:val="24"/>
                  <w:u w:val="none"/>
                </w:rPr>
                <w:t>25.99</w:t>
              </w:r>
            </w:hyperlink>
            <w:r w:rsidRPr="007035FF">
              <w:rPr>
                <w:rFonts w:ascii="Times New Roman" w:hAnsi="Times New Roman" w:cs="Times New Roman"/>
                <w:sz w:val="24"/>
                <w:szCs w:val="24"/>
              </w:rPr>
              <w:t xml:space="preserve">; </w:t>
            </w:r>
            <w:hyperlink r:id="rId51" w:anchor="30.92" w:history="1">
              <w:r w:rsidRPr="007035FF">
                <w:rPr>
                  <w:rStyle w:val="Hipersaitas"/>
                  <w:rFonts w:ascii="Times New Roman" w:hAnsi="Times New Roman" w:cs="Times New Roman"/>
                  <w:color w:val="auto"/>
                  <w:sz w:val="24"/>
                  <w:szCs w:val="24"/>
                  <w:u w:val="none"/>
                </w:rPr>
                <w:t>30.92</w:t>
              </w:r>
            </w:hyperlink>
            <w:r w:rsidRPr="007035FF">
              <w:rPr>
                <w:rFonts w:ascii="Times New Roman" w:hAnsi="Times New Roman" w:cs="Times New Roman"/>
                <w:sz w:val="24"/>
                <w:szCs w:val="24"/>
              </w:rPr>
              <w:t xml:space="preserve">; </w:t>
            </w:r>
            <w:hyperlink r:id="rId52" w:anchor="32.99" w:history="1">
              <w:r w:rsidRPr="007035FF">
                <w:rPr>
                  <w:rStyle w:val="Hipersaitas"/>
                  <w:rFonts w:ascii="Times New Roman" w:hAnsi="Times New Roman" w:cs="Times New Roman"/>
                  <w:color w:val="auto"/>
                  <w:sz w:val="24"/>
                  <w:szCs w:val="24"/>
                  <w:u w:val="none"/>
                </w:rPr>
                <w:t>32.99</w:t>
              </w:r>
            </w:hyperlink>
            <w:r w:rsidRPr="00002710">
              <w:rPr>
                <w:rFonts w:ascii="Times New Roman" w:hAnsi="Times New Roman" w:cs="Times New Roman"/>
                <w:sz w:val="24"/>
                <w:szCs w:val="24"/>
              </w:rPr>
              <w:t>)</w:t>
            </w:r>
          </w:p>
        </w:tc>
        <w:tc>
          <w:tcPr>
            <w:tcW w:w="1276" w:type="dxa"/>
            <w:shd w:val="clear" w:color="auto" w:fill="auto"/>
          </w:tcPr>
          <w:p w14:paraId="20A5BA7C" w14:textId="77777777" w:rsidR="00DF22AE" w:rsidRPr="00002710" w:rsidRDefault="00DF22AE" w:rsidP="00DF22AE">
            <w:r w:rsidRPr="00002710">
              <w:t>Gamyba</w:t>
            </w:r>
          </w:p>
        </w:tc>
        <w:tc>
          <w:tcPr>
            <w:tcW w:w="1276" w:type="dxa"/>
            <w:shd w:val="clear" w:color="auto" w:fill="auto"/>
          </w:tcPr>
          <w:p w14:paraId="10EFE910" w14:textId="77777777" w:rsidR="00DF22AE" w:rsidRPr="00002710" w:rsidRDefault="001E7745" w:rsidP="00DF22AE">
            <w:pPr>
              <w:jc w:val="center"/>
            </w:pPr>
            <w:r>
              <w:t>684</w:t>
            </w:r>
          </w:p>
        </w:tc>
        <w:tc>
          <w:tcPr>
            <w:tcW w:w="2507" w:type="dxa"/>
            <w:shd w:val="clear" w:color="auto" w:fill="auto"/>
          </w:tcPr>
          <w:p w14:paraId="5ECCBF43" w14:textId="29EE1C9E" w:rsidR="00DF22AE" w:rsidRPr="00002710" w:rsidRDefault="0064421D" w:rsidP="009D0F61">
            <w:pPr>
              <w:jc w:val="center"/>
            </w:pPr>
            <w:r>
              <w:t>50</w:t>
            </w:r>
          </w:p>
        </w:tc>
        <w:tc>
          <w:tcPr>
            <w:tcW w:w="1296" w:type="dxa"/>
            <w:shd w:val="clear" w:color="auto" w:fill="auto"/>
          </w:tcPr>
          <w:p w14:paraId="6FD24CDF" w14:textId="77777777" w:rsidR="00DF22AE" w:rsidRPr="00002710" w:rsidRDefault="00A428F7" w:rsidP="009D0F61">
            <w:pPr>
              <w:jc w:val="center"/>
            </w:pPr>
            <w:r>
              <w:t>50</w:t>
            </w:r>
          </w:p>
        </w:tc>
      </w:tr>
      <w:tr w:rsidR="00DF22AE" w:rsidRPr="008F6D10" w14:paraId="07FD3446" w14:textId="77777777" w:rsidTr="00D04EDE">
        <w:trPr>
          <w:cantSplit/>
        </w:trPr>
        <w:tc>
          <w:tcPr>
            <w:tcW w:w="678" w:type="dxa"/>
            <w:shd w:val="clear" w:color="auto" w:fill="auto"/>
          </w:tcPr>
          <w:p w14:paraId="1EB4D5D5" w14:textId="77777777" w:rsidR="00DF22AE" w:rsidRPr="00002710" w:rsidRDefault="00DF22AE" w:rsidP="00DF22AE">
            <w:pPr>
              <w:jc w:val="right"/>
            </w:pPr>
            <w:r w:rsidRPr="00002710">
              <w:t>019</w:t>
            </w:r>
          </w:p>
        </w:tc>
        <w:tc>
          <w:tcPr>
            <w:tcW w:w="4846" w:type="dxa"/>
            <w:shd w:val="clear" w:color="auto" w:fill="auto"/>
          </w:tcPr>
          <w:p w14:paraId="1A7C1EBA" w14:textId="77777777" w:rsidR="00DF22AE" w:rsidRPr="00002710" w:rsidRDefault="00DF22AE" w:rsidP="004C0F3E">
            <w:r w:rsidRPr="00002710">
              <w:t>Keraminių buities ir puošybos gaminių bei dirbinių gamyba</w:t>
            </w:r>
            <w:r w:rsidR="00125928">
              <w:t>*</w:t>
            </w:r>
          </w:p>
        </w:tc>
        <w:tc>
          <w:tcPr>
            <w:tcW w:w="3118" w:type="dxa"/>
            <w:shd w:val="clear" w:color="auto" w:fill="auto"/>
          </w:tcPr>
          <w:p w14:paraId="26B390F3" w14:textId="77777777" w:rsidR="00DF22AE" w:rsidRPr="00002710" w:rsidRDefault="00DF22AE" w:rsidP="00DF22AE">
            <w:r w:rsidRPr="00002710">
              <w:t xml:space="preserve">(EVRK klasė </w:t>
            </w:r>
            <w:hyperlink r:id="rId53" w:anchor="23.41" w:history="1">
              <w:r w:rsidRPr="00002710">
                <w:rPr>
                  <w:rStyle w:val="Hipersaitas"/>
                  <w:color w:val="auto"/>
                  <w:u w:val="none"/>
                </w:rPr>
                <w:t>23.41</w:t>
              </w:r>
            </w:hyperlink>
            <w:r w:rsidRPr="00002710">
              <w:t>)</w:t>
            </w:r>
          </w:p>
        </w:tc>
        <w:tc>
          <w:tcPr>
            <w:tcW w:w="1276" w:type="dxa"/>
            <w:shd w:val="clear" w:color="auto" w:fill="auto"/>
          </w:tcPr>
          <w:p w14:paraId="51CC89C7" w14:textId="77777777" w:rsidR="00DF22AE" w:rsidRPr="00002710" w:rsidRDefault="00DF22AE" w:rsidP="00DF22AE">
            <w:r w:rsidRPr="00002710">
              <w:t>Gamyba</w:t>
            </w:r>
          </w:p>
        </w:tc>
        <w:tc>
          <w:tcPr>
            <w:tcW w:w="1276" w:type="dxa"/>
            <w:shd w:val="clear" w:color="auto" w:fill="auto"/>
          </w:tcPr>
          <w:p w14:paraId="2ECE666B" w14:textId="77777777" w:rsidR="00DF22AE" w:rsidRPr="00002710" w:rsidRDefault="001E7745" w:rsidP="00DF22AE">
            <w:pPr>
              <w:jc w:val="center"/>
            </w:pPr>
            <w:r>
              <w:t>684</w:t>
            </w:r>
          </w:p>
        </w:tc>
        <w:tc>
          <w:tcPr>
            <w:tcW w:w="2507" w:type="dxa"/>
            <w:shd w:val="clear" w:color="auto" w:fill="auto"/>
          </w:tcPr>
          <w:p w14:paraId="3F3BE984" w14:textId="23813FB1" w:rsidR="00DF22AE" w:rsidRPr="00002710" w:rsidRDefault="0064421D" w:rsidP="009D0F61">
            <w:pPr>
              <w:jc w:val="center"/>
            </w:pPr>
            <w:r>
              <w:t>1</w:t>
            </w:r>
          </w:p>
        </w:tc>
        <w:tc>
          <w:tcPr>
            <w:tcW w:w="1296" w:type="dxa"/>
            <w:shd w:val="clear" w:color="auto" w:fill="auto"/>
          </w:tcPr>
          <w:p w14:paraId="787A5434" w14:textId="77777777" w:rsidR="00DF22AE" w:rsidRPr="00002710" w:rsidRDefault="00A428F7" w:rsidP="009D0F61">
            <w:pPr>
              <w:jc w:val="center"/>
            </w:pPr>
            <w:r>
              <w:t>1</w:t>
            </w:r>
          </w:p>
        </w:tc>
      </w:tr>
      <w:tr w:rsidR="00EA12B4" w:rsidRPr="008F6D10" w14:paraId="3DDD5D95" w14:textId="77777777" w:rsidTr="00D04EDE">
        <w:trPr>
          <w:cantSplit/>
        </w:trPr>
        <w:tc>
          <w:tcPr>
            <w:tcW w:w="678" w:type="dxa"/>
            <w:shd w:val="clear" w:color="auto" w:fill="auto"/>
          </w:tcPr>
          <w:p w14:paraId="17CB0BC4" w14:textId="77777777" w:rsidR="00EA12B4" w:rsidRPr="00002710" w:rsidRDefault="00EA12B4" w:rsidP="00EA12B4">
            <w:pPr>
              <w:jc w:val="right"/>
            </w:pPr>
            <w:r w:rsidRPr="00002710">
              <w:t>020</w:t>
            </w:r>
          </w:p>
        </w:tc>
        <w:tc>
          <w:tcPr>
            <w:tcW w:w="4846" w:type="dxa"/>
            <w:shd w:val="clear" w:color="auto" w:fill="auto"/>
          </w:tcPr>
          <w:p w14:paraId="638F29BB" w14:textId="77777777" w:rsidR="00EA12B4" w:rsidRPr="00002710" w:rsidRDefault="00EA12B4" w:rsidP="004C0F3E">
            <w:r w:rsidRPr="00002710">
              <w:t>Betono, gipso ir cemento gaminių bei dirbinių gamyba ir pastatymas, akmens pjaustymas, formavimas ir apdaila, įskaitant įrašų iškalimą (išpjovimą) paminkliniuose akmenyse</w:t>
            </w:r>
            <w:r w:rsidR="00125928">
              <w:t>*</w:t>
            </w:r>
          </w:p>
        </w:tc>
        <w:tc>
          <w:tcPr>
            <w:tcW w:w="3118" w:type="dxa"/>
            <w:shd w:val="clear" w:color="auto" w:fill="auto"/>
          </w:tcPr>
          <w:p w14:paraId="0640C85F" w14:textId="77777777" w:rsidR="00EA12B4" w:rsidRPr="00002710" w:rsidRDefault="00EA12B4" w:rsidP="00EA12B4">
            <w:r w:rsidRPr="00002710">
              <w:t xml:space="preserve">(EVRK klasė </w:t>
            </w:r>
            <w:hyperlink r:id="rId54" w:anchor="23.69" w:history="1">
              <w:r w:rsidRPr="00002710">
                <w:rPr>
                  <w:rStyle w:val="Hipersaitas"/>
                  <w:color w:val="auto"/>
                  <w:u w:val="none"/>
                </w:rPr>
                <w:t>23.69</w:t>
              </w:r>
            </w:hyperlink>
            <w:r w:rsidRPr="00002710">
              <w:t xml:space="preserve">; įeina į EVRK klasę </w:t>
            </w:r>
            <w:hyperlink r:id="rId55" w:anchor="23.70" w:history="1">
              <w:r w:rsidRPr="00002710">
                <w:rPr>
                  <w:rStyle w:val="Hipersaitas"/>
                  <w:color w:val="auto"/>
                  <w:u w:val="none"/>
                </w:rPr>
                <w:t>23.70</w:t>
              </w:r>
            </w:hyperlink>
            <w:r w:rsidRPr="00002710">
              <w:t>)</w:t>
            </w:r>
          </w:p>
        </w:tc>
        <w:tc>
          <w:tcPr>
            <w:tcW w:w="1276" w:type="dxa"/>
            <w:shd w:val="clear" w:color="auto" w:fill="auto"/>
          </w:tcPr>
          <w:p w14:paraId="7E53AB64" w14:textId="77777777" w:rsidR="00EA12B4" w:rsidRPr="00002710" w:rsidRDefault="00EA12B4" w:rsidP="00EA12B4">
            <w:r w:rsidRPr="00002710">
              <w:t>Paslaugos</w:t>
            </w:r>
          </w:p>
        </w:tc>
        <w:tc>
          <w:tcPr>
            <w:tcW w:w="1276" w:type="dxa"/>
            <w:shd w:val="clear" w:color="auto" w:fill="auto"/>
          </w:tcPr>
          <w:p w14:paraId="6AE31516" w14:textId="77777777" w:rsidR="00EA12B4" w:rsidRPr="00002710" w:rsidRDefault="001E7745" w:rsidP="00EA12B4">
            <w:pPr>
              <w:jc w:val="center"/>
            </w:pPr>
            <w:r>
              <w:t>684</w:t>
            </w:r>
          </w:p>
        </w:tc>
        <w:tc>
          <w:tcPr>
            <w:tcW w:w="2507" w:type="dxa"/>
            <w:shd w:val="clear" w:color="auto" w:fill="auto"/>
          </w:tcPr>
          <w:p w14:paraId="24ACCD47" w14:textId="4BE5E25E" w:rsidR="00EA12B4" w:rsidRPr="00002710" w:rsidRDefault="0064421D" w:rsidP="009D0F61">
            <w:pPr>
              <w:ind w:hanging="17"/>
              <w:jc w:val="center"/>
              <w:rPr>
                <w:color w:val="FF0000"/>
              </w:rPr>
            </w:pPr>
            <w:r>
              <w:t>45</w:t>
            </w:r>
          </w:p>
        </w:tc>
        <w:tc>
          <w:tcPr>
            <w:tcW w:w="1296" w:type="dxa"/>
            <w:shd w:val="clear" w:color="auto" w:fill="auto"/>
          </w:tcPr>
          <w:p w14:paraId="144BE002" w14:textId="77777777" w:rsidR="00EA12B4" w:rsidRPr="00002710" w:rsidRDefault="00A428F7" w:rsidP="009D0F61">
            <w:pPr>
              <w:ind w:hanging="17"/>
              <w:jc w:val="center"/>
            </w:pPr>
            <w:r>
              <w:t>45</w:t>
            </w:r>
          </w:p>
        </w:tc>
      </w:tr>
      <w:tr w:rsidR="00EA12B4" w:rsidRPr="008F6D10" w14:paraId="199D4005" w14:textId="77777777" w:rsidTr="00D04EDE">
        <w:trPr>
          <w:cantSplit/>
        </w:trPr>
        <w:tc>
          <w:tcPr>
            <w:tcW w:w="678" w:type="dxa"/>
            <w:shd w:val="clear" w:color="auto" w:fill="auto"/>
          </w:tcPr>
          <w:p w14:paraId="705BE116" w14:textId="77777777" w:rsidR="00EA12B4" w:rsidRPr="00002710" w:rsidRDefault="00EA12B4" w:rsidP="00EA12B4">
            <w:pPr>
              <w:jc w:val="right"/>
            </w:pPr>
            <w:r w:rsidRPr="00002710">
              <w:t>021</w:t>
            </w:r>
          </w:p>
        </w:tc>
        <w:tc>
          <w:tcPr>
            <w:tcW w:w="4846" w:type="dxa"/>
            <w:shd w:val="clear" w:color="auto" w:fill="auto"/>
          </w:tcPr>
          <w:p w14:paraId="0FD6FF88" w14:textId="77777777" w:rsidR="00EA12B4" w:rsidRPr="00002710" w:rsidRDefault="00EA12B4" w:rsidP="004C0F3E">
            <w:r w:rsidRPr="00002710">
              <w:t>Statybinių stalių ir dailidžių metalo dirbinių gamyba, įrankių, spynų ir vyrių gamyba, montavimas</w:t>
            </w:r>
            <w:r w:rsidR="00125928">
              <w:t>*</w:t>
            </w:r>
          </w:p>
        </w:tc>
        <w:tc>
          <w:tcPr>
            <w:tcW w:w="3118" w:type="dxa"/>
            <w:shd w:val="clear" w:color="auto" w:fill="auto"/>
          </w:tcPr>
          <w:p w14:paraId="4615C5AB" w14:textId="77777777" w:rsidR="00EA12B4" w:rsidRPr="00002710" w:rsidRDefault="00EA12B4" w:rsidP="00EA12B4">
            <w:r w:rsidRPr="00002710">
              <w:t xml:space="preserve">(EVRK klasė </w:t>
            </w:r>
            <w:hyperlink r:id="rId56" w:anchor="25.72" w:history="1">
              <w:r w:rsidRPr="00002710">
                <w:rPr>
                  <w:rStyle w:val="Hipersaitas"/>
                  <w:color w:val="auto"/>
                  <w:u w:val="none"/>
                </w:rPr>
                <w:t>25.72</w:t>
              </w:r>
            </w:hyperlink>
            <w:r w:rsidRPr="00002710">
              <w:t xml:space="preserve">; įeina į EVRK klases </w:t>
            </w:r>
            <w:hyperlink r:id="rId57" w:anchor="25.12" w:history="1">
              <w:r w:rsidRPr="00002710">
                <w:rPr>
                  <w:rStyle w:val="Hipersaitas"/>
                  <w:color w:val="auto"/>
                  <w:u w:val="none"/>
                </w:rPr>
                <w:t>25.12</w:t>
              </w:r>
            </w:hyperlink>
            <w:r w:rsidRPr="00002710">
              <w:t xml:space="preserve">; </w:t>
            </w:r>
            <w:hyperlink r:id="rId58" w:anchor="25.73" w:history="1">
              <w:r w:rsidRPr="00002710">
                <w:rPr>
                  <w:rStyle w:val="Hipersaitas"/>
                  <w:color w:val="auto"/>
                  <w:u w:val="none"/>
                </w:rPr>
                <w:t>25.73</w:t>
              </w:r>
            </w:hyperlink>
            <w:r w:rsidRPr="00002710">
              <w:t xml:space="preserve">; </w:t>
            </w:r>
            <w:hyperlink r:id="rId59" w:anchor="43.29" w:history="1">
              <w:r w:rsidRPr="00002710">
                <w:rPr>
                  <w:rStyle w:val="Hipersaitas"/>
                  <w:color w:val="auto"/>
                  <w:u w:val="none"/>
                </w:rPr>
                <w:t>43.29</w:t>
              </w:r>
            </w:hyperlink>
            <w:r w:rsidRPr="00002710">
              <w:t xml:space="preserve">; </w:t>
            </w:r>
            <w:hyperlink r:id="rId60" w:anchor="43.32" w:history="1">
              <w:r w:rsidRPr="00002710">
                <w:rPr>
                  <w:rStyle w:val="Hipersaitas"/>
                  <w:color w:val="auto"/>
                  <w:u w:val="none"/>
                </w:rPr>
                <w:t>43.32</w:t>
              </w:r>
            </w:hyperlink>
            <w:r w:rsidRPr="00002710">
              <w:t>)</w:t>
            </w:r>
          </w:p>
        </w:tc>
        <w:tc>
          <w:tcPr>
            <w:tcW w:w="1276" w:type="dxa"/>
            <w:shd w:val="clear" w:color="auto" w:fill="auto"/>
          </w:tcPr>
          <w:p w14:paraId="4C4D12FA" w14:textId="77777777" w:rsidR="00EA12B4" w:rsidRPr="00002710" w:rsidRDefault="00EA12B4" w:rsidP="00EA12B4">
            <w:r w:rsidRPr="00002710">
              <w:t>Paslaugos</w:t>
            </w:r>
          </w:p>
        </w:tc>
        <w:tc>
          <w:tcPr>
            <w:tcW w:w="1276" w:type="dxa"/>
            <w:shd w:val="clear" w:color="auto" w:fill="auto"/>
          </w:tcPr>
          <w:p w14:paraId="43DDE334" w14:textId="77777777" w:rsidR="00EA12B4" w:rsidRPr="00002710" w:rsidRDefault="001E7745" w:rsidP="00EA12B4">
            <w:pPr>
              <w:jc w:val="center"/>
            </w:pPr>
            <w:r>
              <w:t>684</w:t>
            </w:r>
          </w:p>
        </w:tc>
        <w:tc>
          <w:tcPr>
            <w:tcW w:w="2507" w:type="dxa"/>
            <w:shd w:val="clear" w:color="auto" w:fill="auto"/>
          </w:tcPr>
          <w:p w14:paraId="32620853" w14:textId="20769482" w:rsidR="00EA12B4" w:rsidRPr="00002710" w:rsidRDefault="0064421D" w:rsidP="009D0F61">
            <w:pPr>
              <w:ind w:hanging="17"/>
              <w:jc w:val="center"/>
              <w:rPr>
                <w:color w:val="FF0000"/>
              </w:rPr>
            </w:pPr>
            <w:r>
              <w:t>50</w:t>
            </w:r>
          </w:p>
        </w:tc>
        <w:tc>
          <w:tcPr>
            <w:tcW w:w="1296" w:type="dxa"/>
            <w:shd w:val="clear" w:color="auto" w:fill="auto"/>
          </w:tcPr>
          <w:p w14:paraId="75E62819" w14:textId="77777777" w:rsidR="00EA12B4" w:rsidRPr="00002710" w:rsidRDefault="00A428F7" w:rsidP="009D0F61">
            <w:pPr>
              <w:ind w:hanging="17"/>
              <w:jc w:val="center"/>
            </w:pPr>
            <w:r>
              <w:t>50</w:t>
            </w:r>
          </w:p>
        </w:tc>
      </w:tr>
      <w:tr w:rsidR="00DF22AE" w:rsidRPr="008F6D10" w14:paraId="386778CB" w14:textId="77777777" w:rsidTr="00D04EDE">
        <w:trPr>
          <w:cantSplit/>
        </w:trPr>
        <w:tc>
          <w:tcPr>
            <w:tcW w:w="678" w:type="dxa"/>
            <w:shd w:val="clear" w:color="auto" w:fill="auto"/>
          </w:tcPr>
          <w:p w14:paraId="40ADB9E3" w14:textId="77777777" w:rsidR="00DF22AE" w:rsidRPr="00002710" w:rsidRDefault="00DF22AE" w:rsidP="00DF22AE">
            <w:pPr>
              <w:jc w:val="right"/>
            </w:pPr>
            <w:r w:rsidRPr="00002710">
              <w:t>022</w:t>
            </w:r>
          </w:p>
        </w:tc>
        <w:tc>
          <w:tcPr>
            <w:tcW w:w="4846" w:type="dxa"/>
            <w:shd w:val="clear" w:color="auto" w:fill="auto"/>
          </w:tcPr>
          <w:p w14:paraId="63C10A89" w14:textId="77777777" w:rsidR="00DF22AE" w:rsidRPr="00002710" w:rsidRDefault="00DF22AE" w:rsidP="00DF22AE">
            <w:r w:rsidRPr="00002710">
              <w:t>Žemės ir miškų ūkio traktorių ir kitų žemės ir miškų ūkio mašinų remontas</w:t>
            </w:r>
          </w:p>
        </w:tc>
        <w:tc>
          <w:tcPr>
            <w:tcW w:w="3118" w:type="dxa"/>
            <w:shd w:val="clear" w:color="auto" w:fill="auto"/>
          </w:tcPr>
          <w:p w14:paraId="7FBE1823" w14:textId="77777777" w:rsidR="00DF22AE" w:rsidRPr="00002710" w:rsidRDefault="00DF22AE" w:rsidP="00DF22AE">
            <w:r w:rsidRPr="00002710">
              <w:t xml:space="preserve">(įeina į EVRK klasę </w:t>
            </w:r>
            <w:hyperlink r:id="rId61" w:anchor="33.12" w:history="1">
              <w:r w:rsidRPr="00002710">
                <w:rPr>
                  <w:rStyle w:val="Hipersaitas"/>
                  <w:color w:val="auto"/>
                  <w:u w:val="none"/>
                </w:rPr>
                <w:t>33.12</w:t>
              </w:r>
            </w:hyperlink>
            <w:r w:rsidRPr="00002710">
              <w:t>)</w:t>
            </w:r>
          </w:p>
        </w:tc>
        <w:tc>
          <w:tcPr>
            <w:tcW w:w="1276" w:type="dxa"/>
            <w:shd w:val="clear" w:color="auto" w:fill="auto"/>
          </w:tcPr>
          <w:p w14:paraId="3AB0E5E9" w14:textId="77777777" w:rsidR="00DF22AE" w:rsidRPr="00002710" w:rsidRDefault="00DF22AE" w:rsidP="00DF22AE">
            <w:r w:rsidRPr="00002710">
              <w:t>Paslaugos</w:t>
            </w:r>
          </w:p>
        </w:tc>
        <w:tc>
          <w:tcPr>
            <w:tcW w:w="1276" w:type="dxa"/>
            <w:shd w:val="clear" w:color="auto" w:fill="auto"/>
          </w:tcPr>
          <w:p w14:paraId="2F70E467" w14:textId="77777777" w:rsidR="00DF22AE" w:rsidRPr="00002710" w:rsidRDefault="001E7745" w:rsidP="00DF22AE">
            <w:pPr>
              <w:jc w:val="center"/>
            </w:pPr>
            <w:r>
              <w:t>684</w:t>
            </w:r>
          </w:p>
        </w:tc>
        <w:tc>
          <w:tcPr>
            <w:tcW w:w="2507" w:type="dxa"/>
            <w:shd w:val="clear" w:color="auto" w:fill="auto"/>
          </w:tcPr>
          <w:p w14:paraId="18F70535" w14:textId="40ABBD3D" w:rsidR="00DF22AE" w:rsidRPr="00002710" w:rsidRDefault="0064421D" w:rsidP="009D0F61">
            <w:pPr>
              <w:jc w:val="center"/>
            </w:pPr>
            <w:r>
              <w:t>1</w:t>
            </w:r>
          </w:p>
        </w:tc>
        <w:tc>
          <w:tcPr>
            <w:tcW w:w="1296" w:type="dxa"/>
            <w:shd w:val="clear" w:color="auto" w:fill="auto"/>
          </w:tcPr>
          <w:p w14:paraId="578F8829" w14:textId="77777777" w:rsidR="00DF22AE" w:rsidRPr="00002710" w:rsidRDefault="00A428F7" w:rsidP="009D0F61">
            <w:pPr>
              <w:jc w:val="center"/>
            </w:pPr>
            <w:r>
              <w:t>1</w:t>
            </w:r>
          </w:p>
        </w:tc>
      </w:tr>
      <w:tr w:rsidR="00DF22AE" w:rsidRPr="008F6D10" w14:paraId="28C41D5B" w14:textId="77777777" w:rsidTr="00D04EDE">
        <w:trPr>
          <w:cantSplit/>
          <w:trHeight w:val="195"/>
        </w:trPr>
        <w:tc>
          <w:tcPr>
            <w:tcW w:w="678" w:type="dxa"/>
            <w:shd w:val="clear" w:color="auto" w:fill="auto"/>
          </w:tcPr>
          <w:p w14:paraId="7491CCCC" w14:textId="77777777" w:rsidR="00923F08" w:rsidRDefault="00923F08" w:rsidP="00DF22AE">
            <w:pPr>
              <w:jc w:val="right"/>
            </w:pPr>
            <w:r>
              <w:t>023</w:t>
            </w:r>
          </w:p>
          <w:p w14:paraId="186AB223" w14:textId="77777777" w:rsidR="00DF22AE" w:rsidRPr="00002710" w:rsidRDefault="00DF22AE" w:rsidP="00DF22AE">
            <w:pPr>
              <w:jc w:val="right"/>
            </w:pPr>
          </w:p>
        </w:tc>
        <w:tc>
          <w:tcPr>
            <w:tcW w:w="4846" w:type="dxa"/>
            <w:shd w:val="clear" w:color="auto" w:fill="auto"/>
          </w:tcPr>
          <w:p w14:paraId="50409E4A" w14:textId="77777777" w:rsidR="00DF22AE" w:rsidRPr="00002710" w:rsidRDefault="00923F08" w:rsidP="00DF22AE">
            <w:r w:rsidRPr="00002710">
              <w:t>Asmeninių ir namų ūkio reikmenų taisymas</w:t>
            </w:r>
          </w:p>
        </w:tc>
        <w:tc>
          <w:tcPr>
            <w:tcW w:w="3118" w:type="dxa"/>
            <w:shd w:val="clear" w:color="auto" w:fill="auto"/>
          </w:tcPr>
          <w:p w14:paraId="5A0551DA" w14:textId="77777777" w:rsidR="00DF22AE" w:rsidRPr="00002710" w:rsidRDefault="00923F08" w:rsidP="00DF22AE">
            <w:r w:rsidRPr="00002710">
              <w:t xml:space="preserve">(EVRK klasės </w:t>
            </w:r>
            <w:hyperlink r:id="rId62" w:anchor="95.21" w:history="1">
              <w:r w:rsidRPr="00002710">
                <w:rPr>
                  <w:rStyle w:val="Hipersaitas"/>
                  <w:color w:val="auto"/>
                  <w:u w:val="none"/>
                </w:rPr>
                <w:t>95.21</w:t>
              </w:r>
            </w:hyperlink>
            <w:r w:rsidRPr="00002710">
              <w:t xml:space="preserve">; </w:t>
            </w:r>
            <w:hyperlink r:id="rId63" w:anchor="95.23" w:history="1">
              <w:r w:rsidRPr="00002710">
                <w:rPr>
                  <w:rStyle w:val="Hipersaitas"/>
                  <w:color w:val="auto"/>
                  <w:u w:val="none"/>
                </w:rPr>
                <w:t>95.23</w:t>
              </w:r>
            </w:hyperlink>
            <w:r w:rsidRPr="00002710">
              <w:t xml:space="preserve">; </w:t>
            </w:r>
            <w:hyperlink r:id="rId64" w:anchor="95.25" w:history="1">
              <w:r w:rsidRPr="00002710">
                <w:rPr>
                  <w:rStyle w:val="Hipersaitas"/>
                  <w:color w:val="auto"/>
                  <w:u w:val="none"/>
                </w:rPr>
                <w:t>95.25</w:t>
              </w:r>
            </w:hyperlink>
            <w:r w:rsidRPr="00002710">
              <w:t xml:space="preserve">; įeina į EVRK klases </w:t>
            </w:r>
            <w:hyperlink r:id="rId65" w:anchor="95.22" w:history="1">
              <w:r w:rsidRPr="00002710">
                <w:rPr>
                  <w:rStyle w:val="Hipersaitas"/>
                  <w:color w:val="auto"/>
                  <w:u w:val="none"/>
                </w:rPr>
                <w:t>95.22</w:t>
              </w:r>
            </w:hyperlink>
            <w:r w:rsidRPr="00002710">
              <w:t xml:space="preserve">; </w:t>
            </w:r>
            <w:hyperlink r:id="rId66" w:anchor="95.29" w:history="1">
              <w:r w:rsidRPr="00002710">
                <w:rPr>
                  <w:rStyle w:val="Hipersaitas"/>
                  <w:color w:val="auto"/>
                  <w:u w:val="none"/>
                </w:rPr>
                <w:t>95.29</w:t>
              </w:r>
            </w:hyperlink>
            <w:r>
              <w:rPr>
                <w:rStyle w:val="Hipersaitas"/>
                <w:color w:val="auto"/>
                <w:u w:val="none"/>
              </w:rPr>
              <w:t>)</w:t>
            </w:r>
          </w:p>
        </w:tc>
        <w:tc>
          <w:tcPr>
            <w:tcW w:w="1276" w:type="dxa"/>
            <w:shd w:val="clear" w:color="auto" w:fill="auto"/>
          </w:tcPr>
          <w:p w14:paraId="1921F14A" w14:textId="77777777" w:rsidR="00DF22AE" w:rsidRPr="00002710" w:rsidRDefault="00923F08" w:rsidP="00DF22AE">
            <w:r w:rsidRPr="00002710">
              <w:t>Paslaugos</w:t>
            </w:r>
          </w:p>
        </w:tc>
        <w:tc>
          <w:tcPr>
            <w:tcW w:w="1276" w:type="dxa"/>
            <w:shd w:val="clear" w:color="auto" w:fill="auto"/>
          </w:tcPr>
          <w:p w14:paraId="4632563C" w14:textId="77777777" w:rsidR="00DF22AE" w:rsidRPr="00002710" w:rsidRDefault="001E7745" w:rsidP="003A2D4B">
            <w:pPr>
              <w:jc w:val="center"/>
            </w:pPr>
            <w:r>
              <w:t>684</w:t>
            </w:r>
          </w:p>
        </w:tc>
        <w:tc>
          <w:tcPr>
            <w:tcW w:w="2507" w:type="dxa"/>
            <w:shd w:val="clear" w:color="auto" w:fill="auto"/>
          </w:tcPr>
          <w:p w14:paraId="14231809" w14:textId="3FB4652A" w:rsidR="00DF22AE" w:rsidRPr="00002710" w:rsidRDefault="0064421D" w:rsidP="009D0F61">
            <w:pPr>
              <w:jc w:val="center"/>
            </w:pPr>
            <w:r>
              <w:t>50</w:t>
            </w:r>
          </w:p>
        </w:tc>
        <w:tc>
          <w:tcPr>
            <w:tcW w:w="1296" w:type="dxa"/>
            <w:shd w:val="clear" w:color="auto" w:fill="auto"/>
          </w:tcPr>
          <w:p w14:paraId="215DDBC0" w14:textId="77777777" w:rsidR="00DF22AE" w:rsidRPr="00002710" w:rsidRDefault="00A428F7" w:rsidP="009D0F61">
            <w:pPr>
              <w:jc w:val="center"/>
            </w:pPr>
            <w:r>
              <w:t>50</w:t>
            </w:r>
          </w:p>
        </w:tc>
      </w:tr>
      <w:tr w:rsidR="00923F08" w:rsidRPr="008F6D10" w14:paraId="30C403E4" w14:textId="77777777" w:rsidTr="00D04EDE">
        <w:trPr>
          <w:cantSplit/>
          <w:trHeight w:val="630"/>
        </w:trPr>
        <w:tc>
          <w:tcPr>
            <w:tcW w:w="678" w:type="dxa"/>
            <w:shd w:val="clear" w:color="auto" w:fill="auto"/>
          </w:tcPr>
          <w:p w14:paraId="06A70647" w14:textId="77777777" w:rsidR="00923F08" w:rsidRDefault="00923F08" w:rsidP="00DF22AE">
            <w:pPr>
              <w:jc w:val="right"/>
            </w:pPr>
            <w:r w:rsidRPr="00002710">
              <w:lastRenderedPageBreak/>
              <w:t>024</w:t>
            </w:r>
          </w:p>
        </w:tc>
        <w:tc>
          <w:tcPr>
            <w:tcW w:w="4846" w:type="dxa"/>
            <w:shd w:val="clear" w:color="auto" w:fill="auto"/>
          </w:tcPr>
          <w:p w14:paraId="50A87994" w14:textId="77777777" w:rsidR="00923F08" w:rsidRDefault="00923F08" w:rsidP="00923F08">
            <w:r w:rsidRPr="00002710">
              <w:t>Elektrinių buities reikmenų taisymas</w:t>
            </w:r>
          </w:p>
        </w:tc>
        <w:tc>
          <w:tcPr>
            <w:tcW w:w="3118" w:type="dxa"/>
            <w:shd w:val="clear" w:color="auto" w:fill="auto"/>
          </w:tcPr>
          <w:p w14:paraId="6A4D0DE9" w14:textId="77777777" w:rsidR="00923F08" w:rsidRDefault="00923F08" w:rsidP="00923F08">
            <w:r w:rsidRPr="00002710">
              <w:t xml:space="preserve">(EVRK klasė </w:t>
            </w:r>
            <w:hyperlink r:id="rId67" w:anchor="95.21" w:history="1">
              <w:r w:rsidRPr="00002710">
                <w:rPr>
                  <w:rStyle w:val="Hipersaitas"/>
                  <w:color w:val="auto"/>
                  <w:u w:val="none"/>
                </w:rPr>
                <w:t>95.21</w:t>
              </w:r>
            </w:hyperlink>
            <w:r w:rsidRPr="00002710">
              <w:t xml:space="preserve">; įeina į EVRK klasę </w:t>
            </w:r>
            <w:hyperlink r:id="rId68" w:anchor="95.22" w:history="1">
              <w:r w:rsidRPr="00002710">
                <w:rPr>
                  <w:rStyle w:val="Hipersaitas"/>
                  <w:color w:val="auto"/>
                  <w:u w:val="none"/>
                </w:rPr>
                <w:t>95.22</w:t>
              </w:r>
            </w:hyperlink>
            <w:r w:rsidRPr="00002710">
              <w:t>)</w:t>
            </w:r>
          </w:p>
        </w:tc>
        <w:tc>
          <w:tcPr>
            <w:tcW w:w="1276" w:type="dxa"/>
            <w:shd w:val="clear" w:color="auto" w:fill="auto"/>
          </w:tcPr>
          <w:p w14:paraId="291B9A1C" w14:textId="77777777" w:rsidR="00923F08" w:rsidRDefault="00923F08" w:rsidP="00923F08">
            <w:r w:rsidRPr="00002710">
              <w:t>Paslaugos</w:t>
            </w:r>
          </w:p>
        </w:tc>
        <w:tc>
          <w:tcPr>
            <w:tcW w:w="1276" w:type="dxa"/>
            <w:shd w:val="clear" w:color="auto" w:fill="auto"/>
          </w:tcPr>
          <w:p w14:paraId="22F3DE51" w14:textId="77777777" w:rsidR="00923F08" w:rsidRDefault="001E7745" w:rsidP="00923F08">
            <w:pPr>
              <w:jc w:val="center"/>
            </w:pPr>
            <w:r>
              <w:t>684</w:t>
            </w:r>
          </w:p>
        </w:tc>
        <w:tc>
          <w:tcPr>
            <w:tcW w:w="2507" w:type="dxa"/>
            <w:shd w:val="clear" w:color="auto" w:fill="auto"/>
          </w:tcPr>
          <w:p w14:paraId="00A4A179" w14:textId="037839B4" w:rsidR="00923F08" w:rsidRDefault="0064421D" w:rsidP="00923F08">
            <w:pPr>
              <w:jc w:val="center"/>
            </w:pPr>
            <w:r>
              <w:t>40</w:t>
            </w:r>
          </w:p>
        </w:tc>
        <w:tc>
          <w:tcPr>
            <w:tcW w:w="1296" w:type="dxa"/>
            <w:shd w:val="clear" w:color="auto" w:fill="auto"/>
          </w:tcPr>
          <w:p w14:paraId="46D33C7B" w14:textId="77777777" w:rsidR="00923F08" w:rsidRDefault="00A428F7" w:rsidP="00923F08">
            <w:pPr>
              <w:jc w:val="center"/>
            </w:pPr>
            <w:r>
              <w:t>40</w:t>
            </w:r>
          </w:p>
        </w:tc>
      </w:tr>
      <w:tr w:rsidR="00DF22AE" w:rsidRPr="008F6D10" w14:paraId="115838B5" w14:textId="77777777" w:rsidTr="00D04EDE">
        <w:trPr>
          <w:cantSplit/>
        </w:trPr>
        <w:tc>
          <w:tcPr>
            <w:tcW w:w="678" w:type="dxa"/>
            <w:shd w:val="clear" w:color="auto" w:fill="auto"/>
          </w:tcPr>
          <w:p w14:paraId="6AD61286" w14:textId="77777777" w:rsidR="00DF22AE" w:rsidRPr="00002710" w:rsidRDefault="00DF22AE" w:rsidP="00DF22AE">
            <w:pPr>
              <w:jc w:val="right"/>
            </w:pPr>
            <w:r w:rsidRPr="00002710">
              <w:t>025</w:t>
            </w:r>
          </w:p>
        </w:tc>
        <w:tc>
          <w:tcPr>
            <w:tcW w:w="4846" w:type="dxa"/>
            <w:shd w:val="clear" w:color="auto" w:fill="auto"/>
          </w:tcPr>
          <w:p w14:paraId="31919092" w14:textId="77777777" w:rsidR="00DF22AE" w:rsidRPr="00002710" w:rsidRDefault="00DF22AE" w:rsidP="004C0F3E">
            <w:r w:rsidRPr="00002710">
              <w:t>Dirbinių iš gintaro ir jo pakaitalų gamyba</w:t>
            </w:r>
            <w:r w:rsidR="00125928">
              <w:t>*</w:t>
            </w:r>
          </w:p>
        </w:tc>
        <w:tc>
          <w:tcPr>
            <w:tcW w:w="3118" w:type="dxa"/>
            <w:shd w:val="clear" w:color="auto" w:fill="auto"/>
          </w:tcPr>
          <w:p w14:paraId="38640E7A" w14:textId="77777777" w:rsidR="00DF22AE" w:rsidRPr="00002710" w:rsidRDefault="00DF22AE" w:rsidP="00DF22AE">
            <w:r w:rsidRPr="00002710">
              <w:t xml:space="preserve">(įeina į EVRK klasę </w:t>
            </w:r>
            <w:hyperlink r:id="rId69" w:anchor="32.13" w:history="1">
              <w:r w:rsidRPr="00002710">
                <w:rPr>
                  <w:rStyle w:val="Hipersaitas"/>
                  <w:color w:val="auto"/>
                  <w:u w:val="none"/>
                </w:rPr>
                <w:t>32.13</w:t>
              </w:r>
            </w:hyperlink>
            <w:r w:rsidRPr="00002710">
              <w:t>)</w:t>
            </w:r>
          </w:p>
        </w:tc>
        <w:tc>
          <w:tcPr>
            <w:tcW w:w="1276" w:type="dxa"/>
            <w:shd w:val="clear" w:color="auto" w:fill="auto"/>
          </w:tcPr>
          <w:p w14:paraId="718C2533" w14:textId="77777777" w:rsidR="00DF22AE" w:rsidRPr="00002710" w:rsidRDefault="00DF22AE" w:rsidP="00DF22AE">
            <w:r w:rsidRPr="00002710">
              <w:t>Gamyba</w:t>
            </w:r>
          </w:p>
        </w:tc>
        <w:tc>
          <w:tcPr>
            <w:tcW w:w="1276" w:type="dxa"/>
            <w:shd w:val="clear" w:color="auto" w:fill="auto"/>
          </w:tcPr>
          <w:p w14:paraId="287C0F4A" w14:textId="77777777" w:rsidR="00DF22AE" w:rsidRPr="00002710" w:rsidRDefault="001E7745" w:rsidP="00DF22AE">
            <w:pPr>
              <w:jc w:val="center"/>
            </w:pPr>
            <w:r>
              <w:t>684</w:t>
            </w:r>
          </w:p>
        </w:tc>
        <w:tc>
          <w:tcPr>
            <w:tcW w:w="2507" w:type="dxa"/>
            <w:shd w:val="clear" w:color="auto" w:fill="auto"/>
          </w:tcPr>
          <w:p w14:paraId="3A6343CE" w14:textId="387BF1EC" w:rsidR="00DF22AE" w:rsidRPr="00002710" w:rsidRDefault="0064421D" w:rsidP="009D0F61">
            <w:pPr>
              <w:jc w:val="center"/>
            </w:pPr>
            <w:r>
              <w:t>1</w:t>
            </w:r>
          </w:p>
        </w:tc>
        <w:tc>
          <w:tcPr>
            <w:tcW w:w="1296" w:type="dxa"/>
            <w:shd w:val="clear" w:color="auto" w:fill="auto"/>
          </w:tcPr>
          <w:p w14:paraId="0D2CF8FA" w14:textId="77777777" w:rsidR="00DF22AE" w:rsidRPr="00002710" w:rsidRDefault="00A428F7" w:rsidP="009D0F61">
            <w:pPr>
              <w:jc w:val="center"/>
            </w:pPr>
            <w:r>
              <w:t>1</w:t>
            </w:r>
          </w:p>
        </w:tc>
      </w:tr>
      <w:tr w:rsidR="00DF22AE" w:rsidRPr="008F6D10" w14:paraId="5D373EEC" w14:textId="77777777" w:rsidTr="00D04EDE">
        <w:trPr>
          <w:cantSplit/>
        </w:trPr>
        <w:tc>
          <w:tcPr>
            <w:tcW w:w="678" w:type="dxa"/>
            <w:shd w:val="clear" w:color="auto" w:fill="auto"/>
          </w:tcPr>
          <w:p w14:paraId="00843FD7" w14:textId="77777777" w:rsidR="00DF22AE" w:rsidRPr="00002710" w:rsidRDefault="00DF22AE" w:rsidP="00DF22AE">
            <w:pPr>
              <w:jc w:val="right"/>
            </w:pPr>
            <w:r w:rsidRPr="00002710">
              <w:t>026</w:t>
            </w:r>
          </w:p>
        </w:tc>
        <w:tc>
          <w:tcPr>
            <w:tcW w:w="4846" w:type="dxa"/>
            <w:shd w:val="clear" w:color="auto" w:fill="auto"/>
          </w:tcPr>
          <w:p w14:paraId="6C91C48A" w14:textId="77777777" w:rsidR="00DF22AE" w:rsidRPr="00002710" w:rsidRDefault="00DF22AE" w:rsidP="004C0F3E">
            <w:r w:rsidRPr="00002710">
              <w:t xml:space="preserve">Žvejybos reikmenų gamyba, </w:t>
            </w:r>
            <w:proofErr w:type="spellStart"/>
            <w:r w:rsidRPr="00002710">
              <w:t>trūklių</w:t>
            </w:r>
            <w:proofErr w:type="spellEnd"/>
            <w:r w:rsidRPr="00002710">
              <w:t xml:space="preserve"> lervų gaudymas</w:t>
            </w:r>
            <w:r w:rsidR="00125928">
              <w:t>*</w:t>
            </w:r>
          </w:p>
        </w:tc>
        <w:tc>
          <w:tcPr>
            <w:tcW w:w="3118" w:type="dxa"/>
            <w:shd w:val="clear" w:color="auto" w:fill="auto"/>
          </w:tcPr>
          <w:p w14:paraId="2F2DCD22" w14:textId="77777777" w:rsidR="00DF22AE" w:rsidRPr="00002710" w:rsidRDefault="00DF22AE" w:rsidP="00DF22AE">
            <w:r w:rsidRPr="00002710">
              <w:t xml:space="preserve">(įeina į EVRK klases </w:t>
            </w:r>
            <w:hyperlink r:id="rId70" w:anchor="03.12" w:history="1">
              <w:r w:rsidRPr="00002710">
                <w:rPr>
                  <w:rStyle w:val="Hipersaitas"/>
                  <w:color w:val="auto"/>
                  <w:u w:val="none"/>
                </w:rPr>
                <w:t>03.12</w:t>
              </w:r>
            </w:hyperlink>
            <w:r w:rsidRPr="00002710">
              <w:t xml:space="preserve">; </w:t>
            </w:r>
            <w:hyperlink r:id="rId71" w:anchor="32.30" w:history="1">
              <w:r w:rsidRPr="00002710">
                <w:rPr>
                  <w:rStyle w:val="Hipersaitas"/>
                  <w:color w:val="auto"/>
                  <w:u w:val="none"/>
                </w:rPr>
                <w:t>32.30</w:t>
              </w:r>
            </w:hyperlink>
            <w:r w:rsidRPr="00002710">
              <w:t>)</w:t>
            </w:r>
          </w:p>
        </w:tc>
        <w:tc>
          <w:tcPr>
            <w:tcW w:w="1276" w:type="dxa"/>
            <w:shd w:val="clear" w:color="auto" w:fill="auto"/>
          </w:tcPr>
          <w:p w14:paraId="0B235F0E" w14:textId="77777777" w:rsidR="00DF22AE" w:rsidRPr="00002710" w:rsidRDefault="00DF22AE" w:rsidP="00DF22AE">
            <w:r w:rsidRPr="00002710">
              <w:t>Paslaugos</w:t>
            </w:r>
          </w:p>
        </w:tc>
        <w:tc>
          <w:tcPr>
            <w:tcW w:w="1276" w:type="dxa"/>
            <w:shd w:val="clear" w:color="auto" w:fill="auto"/>
          </w:tcPr>
          <w:p w14:paraId="67025D6C" w14:textId="77777777" w:rsidR="00DF22AE" w:rsidRPr="00002710" w:rsidRDefault="001E7745" w:rsidP="00DF22AE">
            <w:pPr>
              <w:jc w:val="center"/>
            </w:pPr>
            <w:r>
              <w:t>684</w:t>
            </w:r>
          </w:p>
        </w:tc>
        <w:tc>
          <w:tcPr>
            <w:tcW w:w="2507" w:type="dxa"/>
            <w:shd w:val="clear" w:color="auto" w:fill="auto"/>
          </w:tcPr>
          <w:p w14:paraId="60C6E10F" w14:textId="6475BAC3" w:rsidR="00DF22AE" w:rsidRPr="00002710" w:rsidRDefault="0064421D" w:rsidP="009D0F61">
            <w:pPr>
              <w:jc w:val="center"/>
            </w:pPr>
            <w:r>
              <w:t>1</w:t>
            </w:r>
          </w:p>
        </w:tc>
        <w:tc>
          <w:tcPr>
            <w:tcW w:w="1296" w:type="dxa"/>
            <w:shd w:val="clear" w:color="auto" w:fill="auto"/>
          </w:tcPr>
          <w:p w14:paraId="48B4DAB5" w14:textId="77777777" w:rsidR="00DF22AE" w:rsidRPr="00002710" w:rsidRDefault="00A428F7" w:rsidP="009D0F61">
            <w:pPr>
              <w:jc w:val="center"/>
            </w:pPr>
            <w:r>
              <w:t>1</w:t>
            </w:r>
          </w:p>
        </w:tc>
      </w:tr>
      <w:tr w:rsidR="00DF22AE" w:rsidRPr="008F6D10" w14:paraId="37FD06DC" w14:textId="77777777" w:rsidTr="00D04EDE">
        <w:trPr>
          <w:cantSplit/>
        </w:trPr>
        <w:tc>
          <w:tcPr>
            <w:tcW w:w="678" w:type="dxa"/>
            <w:shd w:val="clear" w:color="auto" w:fill="auto"/>
          </w:tcPr>
          <w:p w14:paraId="2B75D687" w14:textId="77777777" w:rsidR="00DF22AE" w:rsidRPr="00002710" w:rsidRDefault="00DF22AE" w:rsidP="00DF22AE">
            <w:pPr>
              <w:jc w:val="right"/>
            </w:pPr>
            <w:r w:rsidRPr="00002710">
              <w:t>027</w:t>
            </w:r>
          </w:p>
        </w:tc>
        <w:tc>
          <w:tcPr>
            <w:tcW w:w="4846" w:type="dxa"/>
            <w:shd w:val="clear" w:color="auto" w:fill="auto"/>
          </w:tcPr>
          <w:p w14:paraId="62B3B702" w14:textId="77777777" w:rsidR="00DF22AE" w:rsidRPr="00002710" w:rsidRDefault="00DF22AE" w:rsidP="004C0F3E">
            <w:r w:rsidRPr="00002710">
              <w:t>Žvakių ir kitų liejinių iš vaško gamyba</w:t>
            </w:r>
            <w:r w:rsidR="00125928">
              <w:t>*</w:t>
            </w:r>
          </w:p>
        </w:tc>
        <w:tc>
          <w:tcPr>
            <w:tcW w:w="3118" w:type="dxa"/>
            <w:shd w:val="clear" w:color="auto" w:fill="auto"/>
          </w:tcPr>
          <w:p w14:paraId="2380A9E2" w14:textId="77777777" w:rsidR="00DF22AE" w:rsidRPr="00002710" w:rsidRDefault="00DF22AE" w:rsidP="00DF22AE">
            <w:r w:rsidRPr="00002710">
              <w:t xml:space="preserve">(įeina į EVRK klasę </w:t>
            </w:r>
            <w:hyperlink r:id="rId72" w:anchor="32.99" w:history="1">
              <w:r w:rsidRPr="00002710">
                <w:rPr>
                  <w:rStyle w:val="Hipersaitas"/>
                  <w:color w:val="auto"/>
                  <w:u w:val="none"/>
                </w:rPr>
                <w:t>32.99</w:t>
              </w:r>
            </w:hyperlink>
            <w:r w:rsidRPr="00002710">
              <w:t>)</w:t>
            </w:r>
          </w:p>
        </w:tc>
        <w:tc>
          <w:tcPr>
            <w:tcW w:w="1276" w:type="dxa"/>
            <w:shd w:val="clear" w:color="auto" w:fill="auto"/>
          </w:tcPr>
          <w:p w14:paraId="1A021AFF" w14:textId="77777777" w:rsidR="00DF22AE" w:rsidRPr="00002710" w:rsidRDefault="00DF22AE" w:rsidP="00DF22AE">
            <w:r w:rsidRPr="00002710">
              <w:t>Gamyba</w:t>
            </w:r>
          </w:p>
        </w:tc>
        <w:tc>
          <w:tcPr>
            <w:tcW w:w="1276" w:type="dxa"/>
            <w:shd w:val="clear" w:color="auto" w:fill="auto"/>
          </w:tcPr>
          <w:p w14:paraId="5DD25E95" w14:textId="77777777" w:rsidR="00DF22AE" w:rsidRPr="00002710" w:rsidRDefault="001E7745" w:rsidP="00DF22AE">
            <w:pPr>
              <w:jc w:val="center"/>
            </w:pPr>
            <w:r>
              <w:t>684</w:t>
            </w:r>
          </w:p>
        </w:tc>
        <w:tc>
          <w:tcPr>
            <w:tcW w:w="2507" w:type="dxa"/>
            <w:shd w:val="clear" w:color="auto" w:fill="auto"/>
          </w:tcPr>
          <w:p w14:paraId="6A8371F0" w14:textId="24EA3B74" w:rsidR="00DF22AE" w:rsidRPr="00002710" w:rsidRDefault="0064421D" w:rsidP="009D0F61">
            <w:pPr>
              <w:jc w:val="center"/>
            </w:pPr>
            <w:r>
              <w:t>1</w:t>
            </w:r>
          </w:p>
        </w:tc>
        <w:tc>
          <w:tcPr>
            <w:tcW w:w="1296" w:type="dxa"/>
            <w:shd w:val="clear" w:color="auto" w:fill="auto"/>
          </w:tcPr>
          <w:p w14:paraId="4FB6EF09" w14:textId="77777777" w:rsidR="00DF22AE" w:rsidRPr="00002710" w:rsidRDefault="00A428F7" w:rsidP="009D0F61">
            <w:pPr>
              <w:jc w:val="center"/>
            </w:pPr>
            <w:r>
              <w:t>1</w:t>
            </w:r>
          </w:p>
        </w:tc>
      </w:tr>
      <w:tr w:rsidR="00DF22AE" w:rsidRPr="008F6D10" w14:paraId="54C05FD9" w14:textId="77777777" w:rsidTr="00D04EDE">
        <w:trPr>
          <w:cantSplit/>
        </w:trPr>
        <w:tc>
          <w:tcPr>
            <w:tcW w:w="678" w:type="dxa"/>
            <w:shd w:val="clear" w:color="auto" w:fill="auto"/>
          </w:tcPr>
          <w:p w14:paraId="00FCF08E" w14:textId="77777777" w:rsidR="00DF22AE" w:rsidRPr="00002710" w:rsidRDefault="00DF22AE" w:rsidP="00DF22AE">
            <w:pPr>
              <w:jc w:val="right"/>
            </w:pPr>
            <w:r w:rsidRPr="00002710">
              <w:t>029</w:t>
            </w:r>
          </w:p>
        </w:tc>
        <w:tc>
          <w:tcPr>
            <w:tcW w:w="4846" w:type="dxa"/>
            <w:shd w:val="clear" w:color="auto" w:fill="auto"/>
          </w:tcPr>
          <w:p w14:paraId="02A527C5" w14:textId="77777777" w:rsidR="00DF22AE" w:rsidRPr="00002710" w:rsidRDefault="00DF22AE" w:rsidP="00DF22AE">
            <w:pPr>
              <w:pStyle w:val="preformatted0"/>
              <w:rPr>
                <w:rFonts w:ascii="Times New Roman" w:hAnsi="Times New Roman" w:cs="Times New Roman"/>
                <w:sz w:val="24"/>
                <w:szCs w:val="24"/>
              </w:rPr>
            </w:pPr>
            <w:r w:rsidRPr="00002710">
              <w:rPr>
                <w:rFonts w:ascii="Times New Roman" w:hAnsi="Times New Roman" w:cs="Times New Roman"/>
                <w:sz w:val="24"/>
                <w:szCs w:val="24"/>
              </w:rPr>
              <w:t>Fotografavimo veikla (išskyrus fotoreporterių veiklą)</w:t>
            </w:r>
          </w:p>
        </w:tc>
        <w:tc>
          <w:tcPr>
            <w:tcW w:w="3118" w:type="dxa"/>
            <w:shd w:val="clear" w:color="auto" w:fill="auto"/>
          </w:tcPr>
          <w:p w14:paraId="14F35C2E" w14:textId="77777777" w:rsidR="00DF22AE" w:rsidRPr="00002710" w:rsidRDefault="00DF22AE" w:rsidP="00DF22AE">
            <w:pPr>
              <w:pStyle w:val="preformatted0"/>
              <w:rPr>
                <w:rFonts w:ascii="Times New Roman" w:hAnsi="Times New Roman" w:cs="Times New Roman"/>
                <w:sz w:val="24"/>
                <w:szCs w:val="24"/>
              </w:rPr>
            </w:pPr>
            <w:r w:rsidRPr="00D91CAD">
              <w:rPr>
                <w:rFonts w:ascii="Times New Roman" w:hAnsi="Times New Roman" w:cs="Times New Roman"/>
                <w:sz w:val="24"/>
                <w:szCs w:val="24"/>
              </w:rPr>
              <w:t xml:space="preserve">(įeina į EVRK klasę </w:t>
            </w:r>
            <w:hyperlink r:id="rId73" w:anchor="74.20" w:history="1">
              <w:r w:rsidRPr="00D91CAD">
                <w:rPr>
                  <w:rStyle w:val="Hipersaitas"/>
                  <w:rFonts w:ascii="Times New Roman" w:hAnsi="Times New Roman" w:cs="Times New Roman"/>
                  <w:color w:val="auto"/>
                  <w:sz w:val="24"/>
                  <w:szCs w:val="24"/>
                  <w:u w:val="none"/>
                </w:rPr>
                <w:t>74.20</w:t>
              </w:r>
            </w:hyperlink>
            <w:r w:rsidRPr="00002710">
              <w:rPr>
                <w:rFonts w:ascii="Times New Roman" w:hAnsi="Times New Roman" w:cs="Times New Roman"/>
                <w:sz w:val="24"/>
                <w:szCs w:val="24"/>
              </w:rPr>
              <w:t>)</w:t>
            </w:r>
          </w:p>
        </w:tc>
        <w:tc>
          <w:tcPr>
            <w:tcW w:w="1276" w:type="dxa"/>
            <w:shd w:val="clear" w:color="auto" w:fill="auto"/>
          </w:tcPr>
          <w:p w14:paraId="572404BF" w14:textId="77777777" w:rsidR="00DF22AE" w:rsidRPr="00002710" w:rsidRDefault="00DF22AE" w:rsidP="00DF22AE">
            <w:r w:rsidRPr="00002710">
              <w:t>Paslaugos</w:t>
            </w:r>
          </w:p>
        </w:tc>
        <w:tc>
          <w:tcPr>
            <w:tcW w:w="1276" w:type="dxa"/>
            <w:shd w:val="clear" w:color="auto" w:fill="auto"/>
          </w:tcPr>
          <w:p w14:paraId="1BD6EF24" w14:textId="77777777" w:rsidR="00DF22AE" w:rsidRPr="00002710" w:rsidRDefault="001E7745" w:rsidP="00BF75BF">
            <w:pPr>
              <w:jc w:val="center"/>
            </w:pPr>
            <w:r>
              <w:t>684</w:t>
            </w:r>
          </w:p>
        </w:tc>
        <w:tc>
          <w:tcPr>
            <w:tcW w:w="2507" w:type="dxa"/>
            <w:shd w:val="clear" w:color="auto" w:fill="auto"/>
          </w:tcPr>
          <w:p w14:paraId="1FA0E87C" w14:textId="16BF85B8" w:rsidR="00DF22AE" w:rsidRPr="00002710" w:rsidRDefault="0064421D" w:rsidP="009D0F61">
            <w:pPr>
              <w:jc w:val="center"/>
            </w:pPr>
            <w:r>
              <w:t>70</w:t>
            </w:r>
          </w:p>
        </w:tc>
        <w:tc>
          <w:tcPr>
            <w:tcW w:w="1296" w:type="dxa"/>
            <w:shd w:val="clear" w:color="auto" w:fill="auto"/>
          </w:tcPr>
          <w:p w14:paraId="7B039D8F" w14:textId="77777777" w:rsidR="00DF22AE" w:rsidRPr="00002710" w:rsidRDefault="00A428F7" w:rsidP="009D0F61">
            <w:pPr>
              <w:jc w:val="center"/>
            </w:pPr>
            <w:r>
              <w:t>70</w:t>
            </w:r>
          </w:p>
        </w:tc>
      </w:tr>
      <w:tr w:rsidR="00DF22AE" w:rsidRPr="008F6D10" w14:paraId="3D1EF6A4" w14:textId="77777777" w:rsidTr="00D04EDE">
        <w:trPr>
          <w:cantSplit/>
        </w:trPr>
        <w:tc>
          <w:tcPr>
            <w:tcW w:w="678" w:type="dxa"/>
            <w:shd w:val="clear" w:color="auto" w:fill="auto"/>
          </w:tcPr>
          <w:p w14:paraId="7329ED0F" w14:textId="77777777" w:rsidR="00DF22AE" w:rsidRPr="00002710" w:rsidRDefault="00DF22AE" w:rsidP="00DF22AE">
            <w:pPr>
              <w:jc w:val="right"/>
            </w:pPr>
            <w:r w:rsidRPr="00002710">
              <w:t>030</w:t>
            </w:r>
          </w:p>
        </w:tc>
        <w:tc>
          <w:tcPr>
            <w:tcW w:w="4846" w:type="dxa"/>
            <w:shd w:val="clear" w:color="auto" w:fill="auto"/>
          </w:tcPr>
          <w:p w14:paraId="2A784180" w14:textId="77777777" w:rsidR="00DF22AE" w:rsidRPr="00002710" w:rsidRDefault="00DF22AE" w:rsidP="00DF22AE">
            <w:r w:rsidRPr="00002710">
              <w:t>Knygų įrišimas, apdaila</w:t>
            </w:r>
          </w:p>
        </w:tc>
        <w:tc>
          <w:tcPr>
            <w:tcW w:w="3118" w:type="dxa"/>
            <w:shd w:val="clear" w:color="auto" w:fill="auto"/>
          </w:tcPr>
          <w:p w14:paraId="62759873" w14:textId="77777777" w:rsidR="00DF22AE" w:rsidRPr="00002710" w:rsidRDefault="00DF22AE" w:rsidP="00DF22AE">
            <w:r w:rsidRPr="00002710">
              <w:t xml:space="preserve">(įeina į EVRK klasę </w:t>
            </w:r>
            <w:hyperlink r:id="rId74" w:anchor="18.14" w:history="1">
              <w:r w:rsidRPr="00002710">
                <w:rPr>
                  <w:rStyle w:val="Hipersaitas"/>
                  <w:color w:val="auto"/>
                  <w:u w:val="none"/>
                </w:rPr>
                <w:t>18.14</w:t>
              </w:r>
            </w:hyperlink>
            <w:r w:rsidRPr="00002710">
              <w:t>)</w:t>
            </w:r>
          </w:p>
        </w:tc>
        <w:tc>
          <w:tcPr>
            <w:tcW w:w="1276" w:type="dxa"/>
            <w:shd w:val="clear" w:color="auto" w:fill="auto"/>
          </w:tcPr>
          <w:p w14:paraId="54666285" w14:textId="77777777" w:rsidR="00DF22AE" w:rsidRPr="00002710" w:rsidRDefault="00DF22AE" w:rsidP="00DF22AE">
            <w:r w:rsidRPr="00002710">
              <w:t>Paslaugos</w:t>
            </w:r>
          </w:p>
        </w:tc>
        <w:tc>
          <w:tcPr>
            <w:tcW w:w="1276" w:type="dxa"/>
            <w:shd w:val="clear" w:color="auto" w:fill="auto"/>
          </w:tcPr>
          <w:p w14:paraId="76DE73FC" w14:textId="77777777" w:rsidR="00DF22AE" w:rsidRPr="00002710" w:rsidRDefault="001E7745" w:rsidP="00DF22AE">
            <w:pPr>
              <w:jc w:val="center"/>
            </w:pPr>
            <w:r>
              <w:t>684</w:t>
            </w:r>
          </w:p>
        </w:tc>
        <w:tc>
          <w:tcPr>
            <w:tcW w:w="2507" w:type="dxa"/>
            <w:shd w:val="clear" w:color="auto" w:fill="auto"/>
          </w:tcPr>
          <w:p w14:paraId="4F148B6C" w14:textId="3FA3F5ED" w:rsidR="00DF22AE" w:rsidRPr="00002710" w:rsidRDefault="0064421D" w:rsidP="009D0F61">
            <w:pPr>
              <w:jc w:val="center"/>
            </w:pPr>
            <w:r>
              <w:t>1</w:t>
            </w:r>
          </w:p>
        </w:tc>
        <w:tc>
          <w:tcPr>
            <w:tcW w:w="1296" w:type="dxa"/>
            <w:shd w:val="clear" w:color="auto" w:fill="auto"/>
          </w:tcPr>
          <w:p w14:paraId="62359842" w14:textId="77777777" w:rsidR="00DF22AE" w:rsidRPr="00002710" w:rsidRDefault="00A428F7" w:rsidP="009D0F61">
            <w:pPr>
              <w:jc w:val="center"/>
            </w:pPr>
            <w:r>
              <w:t>1</w:t>
            </w:r>
          </w:p>
        </w:tc>
      </w:tr>
      <w:tr w:rsidR="00EA12B4" w:rsidRPr="008F6D10" w14:paraId="3CDBDE67" w14:textId="77777777" w:rsidTr="00D04EDE">
        <w:trPr>
          <w:cantSplit/>
        </w:trPr>
        <w:tc>
          <w:tcPr>
            <w:tcW w:w="678" w:type="dxa"/>
            <w:shd w:val="clear" w:color="auto" w:fill="auto"/>
          </w:tcPr>
          <w:p w14:paraId="67E8C32C" w14:textId="77777777" w:rsidR="00EA12B4" w:rsidRPr="00002710" w:rsidRDefault="00EA12B4" w:rsidP="00EA12B4">
            <w:pPr>
              <w:jc w:val="right"/>
            </w:pPr>
            <w:r w:rsidRPr="00002710">
              <w:t>031</w:t>
            </w:r>
          </w:p>
        </w:tc>
        <w:tc>
          <w:tcPr>
            <w:tcW w:w="4846" w:type="dxa"/>
            <w:shd w:val="clear" w:color="auto" w:fill="auto"/>
          </w:tcPr>
          <w:p w14:paraId="679467C4" w14:textId="77777777" w:rsidR="00EA12B4" w:rsidRPr="00002710" w:rsidRDefault="00EA12B4" w:rsidP="00EA12B4">
            <w:r w:rsidRPr="00002710">
              <w:t>Kirpyklų, kosmetikos kabinetų ir salonų, soliariumų veikla</w:t>
            </w:r>
          </w:p>
        </w:tc>
        <w:tc>
          <w:tcPr>
            <w:tcW w:w="3118" w:type="dxa"/>
            <w:shd w:val="clear" w:color="auto" w:fill="auto"/>
          </w:tcPr>
          <w:p w14:paraId="435DC2EA" w14:textId="77777777" w:rsidR="00EA12B4" w:rsidRPr="00002710" w:rsidRDefault="00EA12B4" w:rsidP="00EA12B4">
            <w:r w:rsidRPr="00002710">
              <w:t xml:space="preserve">(EVRK klasė </w:t>
            </w:r>
            <w:hyperlink r:id="rId75" w:anchor="96.02" w:history="1">
              <w:r w:rsidRPr="00002710">
                <w:rPr>
                  <w:rStyle w:val="Hipersaitas"/>
                  <w:color w:val="auto"/>
                  <w:u w:val="none"/>
                </w:rPr>
                <w:t>96.02</w:t>
              </w:r>
            </w:hyperlink>
            <w:r w:rsidRPr="00002710">
              <w:t xml:space="preserve">, įeina į EVRK klasę </w:t>
            </w:r>
            <w:hyperlink r:id="rId76" w:anchor="96.04" w:history="1">
              <w:r w:rsidRPr="00002710">
                <w:rPr>
                  <w:rStyle w:val="Hipersaitas"/>
                  <w:color w:val="auto"/>
                  <w:u w:val="none"/>
                </w:rPr>
                <w:t>96.04</w:t>
              </w:r>
            </w:hyperlink>
            <w:r w:rsidRPr="00002710">
              <w:t>)</w:t>
            </w:r>
          </w:p>
        </w:tc>
        <w:tc>
          <w:tcPr>
            <w:tcW w:w="1276" w:type="dxa"/>
            <w:shd w:val="clear" w:color="auto" w:fill="auto"/>
          </w:tcPr>
          <w:p w14:paraId="7F0B5662" w14:textId="77777777" w:rsidR="00EA12B4" w:rsidRPr="00002710" w:rsidRDefault="00EA12B4" w:rsidP="00EA12B4">
            <w:r w:rsidRPr="00002710">
              <w:t>Paslaugos</w:t>
            </w:r>
          </w:p>
        </w:tc>
        <w:tc>
          <w:tcPr>
            <w:tcW w:w="1276" w:type="dxa"/>
            <w:shd w:val="clear" w:color="auto" w:fill="auto"/>
          </w:tcPr>
          <w:p w14:paraId="70FDE376" w14:textId="77777777" w:rsidR="00EA12B4" w:rsidRPr="00002710" w:rsidRDefault="001E7745" w:rsidP="00EA12B4">
            <w:pPr>
              <w:jc w:val="center"/>
            </w:pPr>
            <w:r>
              <w:t>684</w:t>
            </w:r>
          </w:p>
        </w:tc>
        <w:tc>
          <w:tcPr>
            <w:tcW w:w="2507" w:type="dxa"/>
            <w:shd w:val="clear" w:color="auto" w:fill="auto"/>
          </w:tcPr>
          <w:p w14:paraId="570C1B6E" w14:textId="1214654B" w:rsidR="00EA12B4" w:rsidRPr="00002710" w:rsidRDefault="0064421D" w:rsidP="009D0F61">
            <w:pPr>
              <w:ind w:hanging="17"/>
              <w:jc w:val="center"/>
              <w:rPr>
                <w:color w:val="FF0000"/>
              </w:rPr>
            </w:pPr>
            <w:r>
              <w:t>150</w:t>
            </w:r>
          </w:p>
        </w:tc>
        <w:tc>
          <w:tcPr>
            <w:tcW w:w="1296" w:type="dxa"/>
            <w:shd w:val="clear" w:color="auto" w:fill="auto"/>
          </w:tcPr>
          <w:p w14:paraId="068524A7" w14:textId="77777777" w:rsidR="00EA12B4" w:rsidRPr="00002710" w:rsidRDefault="00A428F7" w:rsidP="009D0F61">
            <w:pPr>
              <w:ind w:hanging="17"/>
              <w:jc w:val="center"/>
              <w:rPr>
                <w:color w:val="FF0000"/>
              </w:rPr>
            </w:pPr>
            <w:r>
              <w:t>150</w:t>
            </w:r>
          </w:p>
        </w:tc>
      </w:tr>
      <w:tr w:rsidR="00DF22AE" w:rsidRPr="008F6D10" w14:paraId="76D27752" w14:textId="77777777" w:rsidTr="00D04EDE">
        <w:trPr>
          <w:cantSplit/>
        </w:trPr>
        <w:tc>
          <w:tcPr>
            <w:tcW w:w="678" w:type="dxa"/>
            <w:shd w:val="clear" w:color="auto" w:fill="auto"/>
          </w:tcPr>
          <w:p w14:paraId="59EFF70C" w14:textId="77777777" w:rsidR="00DF22AE" w:rsidRPr="00002710" w:rsidRDefault="00DF22AE" w:rsidP="00DF22AE">
            <w:pPr>
              <w:jc w:val="right"/>
            </w:pPr>
            <w:r w:rsidRPr="00002710">
              <w:t>032</w:t>
            </w:r>
          </w:p>
        </w:tc>
        <w:tc>
          <w:tcPr>
            <w:tcW w:w="4846" w:type="dxa"/>
            <w:shd w:val="clear" w:color="auto" w:fill="auto"/>
          </w:tcPr>
          <w:p w14:paraId="65E57B32" w14:textId="77777777" w:rsidR="00DF22AE" w:rsidRPr="00002710" w:rsidRDefault="00DF22AE" w:rsidP="00DF22AE">
            <w:r w:rsidRPr="00002710">
              <w:t>Muzikantų paslaugos (išskyrus koncertinę veiklą)</w:t>
            </w:r>
          </w:p>
        </w:tc>
        <w:tc>
          <w:tcPr>
            <w:tcW w:w="3118" w:type="dxa"/>
            <w:shd w:val="clear" w:color="auto" w:fill="auto"/>
          </w:tcPr>
          <w:p w14:paraId="2FB42653" w14:textId="77777777" w:rsidR="00DF22AE" w:rsidRPr="00002710" w:rsidRDefault="00DF22AE" w:rsidP="00DF22AE">
            <w:r w:rsidRPr="00002710">
              <w:t xml:space="preserve">(įeina į EVRK klasę </w:t>
            </w:r>
            <w:hyperlink r:id="rId77" w:anchor="90.01" w:history="1">
              <w:r w:rsidRPr="00002710">
                <w:rPr>
                  <w:rStyle w:val="Hipersaitas"/>
                  <w:color w:val="auto"/>
                  <w:u w:val="none"/>
                </w:rPr>
                <w:t>90.01</w:t>
              </w:r>
            </w:hyperlink>
            <w:r w:rsidRPr="00002710">
              <w:t>)</w:t>
            </w:r>
          </w:p>
        </w:tc>
        <w:tc>
          <w:tcPr>
            <w:tcW w:w="1276" w:type="dxa"/>
            <w:shd w:val="clear" w:color="auto" w:fill="auto"/>
          </w:tcPr>
          <w:p w14:paraId="2D2F0CFA" w14:textId="77777777" w:rsidR="00DF22AE" w:rsidRPr="00002710" w:rsidRDefault="00DF22AE" w:rsidP="00DF22AE">
            <w:r w:rsidRPr="00002710">
              <w:t>Paslaugos</w:t>
            </w:r>
          </w:p>
        </w:tc>
        <w:tc>
          <w:tcPr>
            <w:tcW w:w="1276" w:type="dxa"/>
            <w:shd w:val="clear" w:color="auto" w:fill="auto"/>
          </w:tcPr>
          <w:p w14:paraId="0111AFF6" w14:textId="77777777" w:rsidR="00DF22AE" w:rsidRPr="00002710" w:rsidRDefault="001E7745" w:rsidP="00FE7A54">
            <w:pPr>
              <w:jc w:val="center"/>
            </w:pPr>
            <w:r>
              <w:t>684</w:t>
            </w:r>
          </w:p>
        </w:tc>
        <w:tc>
          <w:tcPr>
            <w:tcW w:w="2507" w:type="dxa"/>
            <w:shd w:val="clear" w:color="auto" w:fill="auto"/>
          </w:tcPr>
          <w:p w14:paraId="1E981B61" w14:textId="5C16AC60" w:rsidR="00DF22AE" w:rsidRPr="00002710" w:rsidRDefault="0064421D" w:rsidP="009D0F61">
            <w:pPr>
              <w:jc w:val="center"/>
            </w:pPr>
            <w:r>
              <w:t>130</w:t>
            </w:r>
          </w:p>
        </w:tc>
        <w:tc>
          <w:tcPr>
            <w:tcW w:w="1296" w:type="dxa"/>
            <w:shd w:val="clear" w:color="auto" w:fill="auto"/>
          </w:tcPr>
          <w:p w14:paraId="4C5F15C1" w14:textId="77777777" w:rsidR="00DF22AE" w:rsidRPr="00002710" w:rsidRDefault="00A428F7" w:rsidP="009D0F61">
            <w:pPr>
              <w:jc w:val="center"/>
            </w:pPr>
            <w:r>
              <w:t>130</w:t>
            </w:r>
          </w:p>
        </w:tc>
      </w:tr>
      <w:tr w:rsidR="00DF22AE" w:rsidRPr="008F6D10" w14:paraId="54DD76D5" w14:textId="77777777" w:rsidTr="00D04EDE">
        <w:trPr>
          <w:cantSplit/>
        </w:trPr>
        <w:tc>
          <w:tcPr>
            <w:tcW w:w="678" w:type="dxa"/>
            <w:shd w:val="clear" w:color="auto" w:fill="auto"/>
          </w:tcPr>
          <w:p w14:paraId="03388405" w14:textId="77777777" w:rsidR="00DF22AE" w:rsidRPr="00002710" w:rsidRDefault="00DF22AE" w:rsidP="00DF22AE">
            <w:pPr>
              <w:jc w:val="right"/>
            </w:pPr>
            <w:r w:rsidRPr="00002710">
              <w:t>033</w:t>
            </w:r>
          </w:p>
        </w:tc>
        <w:tc>
          <w:tcPr>
            <w:tcW w:w="4846" w:type="dxa"/>
            <w:shd w:val="clear" w:color="auto" w:fill="auto"/>
          </w:tcPr>
          <w:p w14:paraId="2A2D77C7" w14:textId="77777777" w:rsidR="00DF22AE" w:rsidRPr="00002710" w:rsidRDefault="00DF22AE" w:rsidP="00DF22AE">
            <w:pPr>
              <w:pStyle w:val="preformatted0"/>
              <w:rPr>
                <w:rFonts w:ascii="Times New Roman" w:hAnsi="Times New Roman" w:cs="Times New Roman"/>
                <w:sz w:val="24"/>
                <w:szCs w:val="24"/>
              </w:rPr>
            </w:pPr>
            <w:r w:rsidRPr="00002710">
              <w:rPr>
                <w:rFonts w:ascii="Times New Roman" w:hAnsi="Times New Roman" w:cs="Times New Roman"/>
                <w:sz w:val="24"/>
                <w:szCs w:val="24"/>
              </w:rPr>
              <w:t>Poilsio parkų ir paplūdimių veikla, poilsinių transporto priemonių, turistinės stovyklos paslaugų teikimas ir laisvalaikio ir pramogų įrangos, kaip integruotos pramogų paslaugų dalies, trumpalaikė nuoma</w:t>
            </w:r>
          </w:p>
        </w:tc>
        <w:tc>
          <w:tcPr>
            <w:tcW w:w="3118" w:type="dxa"/>
            <w:shd w:val="clear" w:color="auto" w:fill="auto"/>
          </w:tcPr>
          <w:p w14:paraId="2D58DD78" w14:textId="77777777" w:rsidR="00DF22AE" w:rsidRPr="00002710" w:rsidRDefault="00DF22AE" w:rsidP="00DF22AE">
            <w:pPr>
              <w:pStyle w:val="preformatted0"/>
              <w:rPr>
                <w:rFonts w:ascii="Times New Roman" w:hAnsi="Times New Roman" w:cs="Times New Roman"/>
                <w:sz w:val="24"/>
                <w:szCs w:val="24"/>
              </w:rPr>
            </w:pPr>
            <w:r w:rsidRPr="00D91CAD">
              <w:rPr>
                <w:rFonts w:ascii="Times New Roman" w:hAnsi="Times New Roman" w:cs="Times New Roman"/>
                <w:sz w:val="24"/>
                <w:szCs w:val="24"/>
              </w:rPr>
              <w:t xml:space="preserve">(įeina į EVRK klases </w:t>
            </w:r>
            <w:hyperlink r:id="rId78" w:anchor="55.30" w:history="1">
              <w:r w:rsidRPr="00D91CAD">
                <w:rPr>
                  <w:rStyle w:val="Hipersaitas"/>
                  <w:rFonts w:ascii="Times New Roman" w:hAnsi="Times New Roman" w:cs="Times New Roman"/>
                  <w:color w:val="auto"/>
                  <w:sz w:val="24"/>
                  <w:szCs w:val="24"/>
                  <w:u w:val="none"/>
                </w:rPr>
                <w:t>55.30</w:t>
              </w:r>
            </w:hyperlink>
            <w:r w:rsidRPr="00D91CAD">
              <w:rPr>
                <w:rFonts w:ascii="Times New Roman" w:hAnsi="Times New Roman" w:cs="Times New Roman"/>
                <w:sz w:val="24"/>
                <w:szCs w:val="24"/>
              </w:rPr>
              <w:t xml:space="preserve">; </w:t>
            </w:r>
            <w:hyperlink r:id="rId79" w:anchor="93.29" w:history="1">
              <w:r w:rsidRPr="00D91CAD">
                <w:rPr>
                  <w:rStyle w:val="Hipersaitas"/>
                  <w:rFonts w:ascii="Times New Roman" w:hAnsi="Times New Roman" w:cs="Times New Roman"/>
                  <w:color w:val="auto"/>
                  <w:sz w:val="24"/>
                  <w:szCs w:val="24"/>
                  <w:u w:val="none"/>
                </w:rPr>
                <w:t>93.29</w:t>
              </w:r>
            </w:hyperlink>
            <w:r w:rsidRPr="00002710">
              <w:rPr>
                <w:rFonts w:ascii="Times New Roman" w:hAnsi="Times New Roman" w:cs="Times New Roman"/>
                <w:sz w:val="24"/>
                <w:szCs w:val="24"/>
              </w:rPr>
              <w:t>)</w:t>
            </w:r>
          </w:p>
        </w:tc>
        <w:tc>
          <w:tcPr>
            <w:tcW w:w="1276" w:type="dxa"/>
            <w:shd w:val="clear" w:color="auto" w:fill="auto"/>
          </w:tcPr>
          <w:p w14:paraId="45351CB6" w14:textId="77777777" w:rsidR="00DF22AE" w:rsidRPr="00002710" w:rsidRDefault="00DF22AE" w:rsidP="00DF22AE">
            <w:r w:rsidRPr="00002710">
              <w:t>Paslaugos</w:t>
            </w:r>
          </w:p>
        </w:tc>
        <w:tc>
          <w:tcPr>
            <w:tcW w:w="1276" w:type="dxa"/>
            <w:shd w:val="clear" w:color="auto" w:fill="auto"/>
          </w:tcPr>
          <w:p w14:paraId="219B3CF9" w14:textId="77777777" w:rsidR="00DF22AE" w:rsidRPr="00002710" w:rsidRDefault="001E7745" w:rsidP="00FE7A54">
            <w:pPr>
              <w:jc w:val="center"/>
            </w:pPr>
            <w:r>
              <w:t>684</w:t>
            </w:r>
          </w:p>
        </w:tc>
        <w:tc>
          <w:tcPr>
            <w:tcW w:w="2507" w:type="dxa"/>
            <w:shd w:val="clear" w:color="auto" w:fill="auto"/>
          </w:tcPr>
          <w:p w14:paraId="5B7EE18A" w14:textId="09369A4F" w:rsidR="00DF22AE" w:rsidRPr="00002710" w:rsidRDefault="0064421D" w:rsidP="009D0F61">
            <w:pPr>
              <w:jc w:val="center"/>
            </w:pPr>
            <w:r>
              <w:t>160</w:t>
            </w:r>
          </w:p>
        </w:tc>
        <w:tc>
          <w:tcPr>
            <w:tcW w:w="1296" w:type="dxa"/>
            <w:shd w:val="clear" w:color="auto" w:fill="auto"/>
          </w:tcPr>
          <w:p w14:paraId="2D9F571B" w14:textId="77777777" w:rsidR="00DF22AE" w:rsidRPr="00002710" w:rsidRDefault="00A428F7" w:rsidP="009D0F61">
            <w:pPr>
              <w:jc w:val="center"/>
            </w:pPr>
            <w:r>
              <w:t>160</w:t>
            </w:r>
          </w:p>
        </w:tc>
      </w:tr>
      <w:tr w:rsidR="00DF22AE" w:rsidRPr="008F6D10" w14:paraId="0E11254F" w14:textId="77777777" w:rsidTr="00D04EDE">
        <w:trPr>
          <w:cantSplit/>
        </w:trPr>
        <w:tc>
          <w:tcPr>
            <w:tcW w:w="678" w:type="dxa"/>
            <w:shd w:val="clear" w:color="auto" w:fill="auto"/>
          </w:tcPr>
          <w:p w14:paraId="4F24A2EB" w14:textId="77777777" w:rsidR="00DF22AE" w:rsidRPr="00002710" w:rsidRDefault="00DF22AE" w:rsidP="00DF22AE">
            <w:pPr>
              <w:jc w:val="right"/>
            </w:pPr>
            <w:r w:rsidRPr="00002710">
              <w:t>034</w:t>
            </w:r>
          </w:p>
        </w:tc>
        <w:tc>
          <w:tcPr>
            <w:tcW w:w="4846" w:type="dxa"/>
            <w:shd w:val="clear" w:color="auto" w:fill="auto"/>
          </w:tcPr>
          <w:p w14:paraId="4B8AED88" w14:textId="77777777" w:rsidR="00DF22AE" w:rsidRPr="00002710" w:rsidRDefault="00DF22AE" w:rsidP="00DF22AE">
            <w:r w:rsidRPr="00002710">
              <w:t>Namų ūkio veikla (šeimininkavimas pobūviuose, butų tvarkymas, baldų ir kilimų valymas, vaikų priežiūra, daržų priežiūra, apželdinimas, malkų skaldymas, šiukšlių surinkimas)</w:t>
            </w:r>
          </w:p>
        </w:tc>
        <w:tc>
          <w:tcPr>
            <w:tcW w:w="3118" w:type="dxa"/>
            <w:shd w:val="clear" w:color="auto" w:fill="auto"/>
          </w:tcPr>
          <w:p w14:paraId="2BC76448" w14:textId="77777777" w:rsidR="00DF22AE" w:rsidRPr="00002710" w:rsidRDefault="00DF22AE" w:rsidP="00DF22AE">
            <w:r w:rsidRPr="00002710">
              <w:t xml:space="preserve">(įeina į EVRK klases </w:t>
            </w:r>
            <w:hyperlink r:id="rId80" w:anchor="01.61" w:history="1">
              <w:r w:rsidRPr="00002710">
                <w:rPr>
                  <w:rStyle w:val="Hipersaitas"/>
                  <w:color w:val="auto"/>
                  <w:u w:val="none"/>
                </w:rPr>
                <w:t>01.61</w:t>
              </w:r>
            </w:hyperlink>
            <w:r w:rsidRPr="00002710">
              <w:t xml:space="preserve">; </w:t>
            </w:r>
            <w:hyperlink r:id="rId81" w:anchor="02.20" w:history="1">
              <w:r w:rsidRPr="00002710">
                <w:rPr>
                  <w:rStyle w:val="Hipersaitas"/>
                  <w:color w:val="auto"/>
                  <w:u w:val="none"/>
                </w:rPr>
                <w:t>02.20</w:t>
              </w:r>
            </w:hyperlink>
            <w:r w:rsidRPr="00002710">
              <w:t xml:space="preserve">; </w:t>
            </w:r>
            <w:hyperlink r:id="rId82" w:anchor="38.11" w:history="1">
              <w:r w:rsidRPr="00002710">
                <w:rPr>
                  <w:rStyle w:val="Hipersaitas"/>
                  <w:color w:val="auto"/>
                  <w:u w:val="none"/>
                </w:rPr>
                <w:t>38.11</w:t>
              </w:r>
            </w:hyperlink>
            <w:r w:rsidRPr="00002710">
              <w:t xml:space="preserve">; </w:t>
            </w:r>
            <w:hyperlink r:id="rId83" w:anchor="56.21" w:history="1">
              <w:r w:rsidRPr="00002710">
                <w:rPr>
                  <w:rStyle w:val="Hipersaitas"/>
                  <w:color w:val="auto"/>
                  <w:u w:val="none"/>
                </w:rPr>
                <w:t>56.21</w:t>
              </w:r>
            </w:hyperlink>
            <w:r w:rsidRPr="00002710">
              <w:t xml:space="preserve">; </w:t>
            </w:r>
            <w:hyperlink r:id="rId84" w:anchor="81.21" w:history="1">
              <w:r w:rsidRPr="00002710">
                <w:rPr>
                  <w:rStyle w:val="Hipersaitas"/>
                  <w:color w:val="auto"/>
                  <w:u w:val="none"/>
                </w:rPr>
                <w:t>81.21</w:t>
              </w:r>
            </w:hyperlink>
            <w:r w:rsidRPr="00002710">
              <w:t xml:space="preserve">; </w:t>
            </w:r>
            <w:hyperlink r:id="rId85" w:anchor="81.30" w:history="1">
              <w:r w:rsidRPr="00002710">
                <w:rPr>
                  <w:rStyle w:val="Hipersaitas"/>
                  <w:color w:val="auto"/>
                  <w:u w:val="none"/>
                </w:rPr>
                <w:t>81.30</w:t>
              </w:r>
            </w:hyperlink>
            <w:r w:rsidRPr="00002710">
              <w:t xml:space="preserve">; </w:t>
            </w:r>
            <w:hyperlink r:id="rId86" w:anchor="88.91" w:history="1">
              <w:r w:rsidRPr="00002710">
                <w:rPr>
                  <w:rStyle w:val="Hipersaitas"/>
                  <w:color w:val="auto"/>
                  <w:u w:val="none"/>
                </w:rPr>
                <w:t>88.91</w:t>
              </w:r>
            </w:hyperlink>
            <w:r w:rsidRPr="00002710">
              <w:t xml:space="preserve">; </w:t>
            </w:r>
            <w:hyperlink r:id="rId87" w:anchor="96.01" w:history="1">
              <w:r w:rsidRPr="00002710">
                <w:rPr>
                  <w:rStyle w:val="Hipersaitas"/>
                  <w:color w:val="auto"/>
                  <w:u w:val="none"/>
                </w:rPr>
                <w:t>96.01</w:t>
              </w:r>
            </w:hyperlink>
            <w:r w:rsidRPr="00002710">
              <w:t>)</w:t>
            </w:r>
          </w:p>
        </w:tc>
        <w:tc>
          <w:tcPr>
            <w:tcW w:w="1276" w:type="dxa"/>
            <w:shd w:val="clear" w:color="auto" w:fill="auto"/>
          </w:tcPr>
          <w:p w14:paraId="1B5EEAE3" w14:textId="77777777" w:rsidR="00DF22AE" w:rsidRPr="00002710" w:rsidRDefault="00DF22AE" w:rsidP="00DF22AE">
            <w:r w:rsidRPr="00002710">
              <w:t>Paslaugos</w:t>
            </w:r>
          </w:p>
        </w:tc>
        <w:tc>
          <w:tcPr>
            <w:tcW w:w="1276" w:type="dxa"/>
            <w:shd w:val="clear" w:color="auto" w:fill="auto"/>
          </w:tcPr>
          <w:p w14:paraId="2365B9F1" w14:textId="77777777" w:rsidR="00DF22AE" w:rsidRPr="00002710" w:rsidRDefault="001E7745" w:rsidP="00FE7A54">
            <w:pPr>
              <w:jc w:val="center"/>
            </w:pPr>
            <w:r>
              <w:t>684</w:t>
            </w:r>
          </w:p>
        </w:tc>
        <w:tc>
          <w:tcPr>
            <w:tcW w:w="2507" w:type="dxa"/>
            <w:shd w:val="clear" w:color="auto" w:fill="auto"/>
          </w:tcPr>
          <w:p w14:paraId="109B243A" w14:textId="40911BF1" w:rsidR="00DF22AE" w:rsidRPr="00002710" w:rsidRDefault="0064421D" w:rsidP="009D0F61">
            <w:pPr>
              <w:jc w:val="center"/>
            </w:pPr>
            <w:r>
              <w:t>60</w:t>
            </w:r>
          </w:p>
        </w:tc>
        <w:tc>
          <w:tcPr>
            <w:tcW w:w="1296" w:type="dxa"/>
            <w:shd w:val="clear" w:color="auto" w:fill="auto"/>
          </w:tcPr>
          <w:p w14:paraId="2AC97819" w14:textId="77777777" w:rsidR="00DF22AE" w:rsidRPr="00002710" w:rsidRDefault="00A428F7" w:rsidP="009D0F61">
            <w:pPr>
              <w:jc w:val="center"/>
            </w:pPr>
            <w:r>
              <w:t>60</w:t>
            </w:r>
          </w:p>
        </w:tc>
      </w:tr>
      <w:tr w:rsidR="00DF22AE" w:rsidRPr="008F6D10" w14:paraId="1DEE8643" w14:textId="77777777" w:rsidTr="00D04EDE">
        <w:trPr>
          <w:cantSplit/>
        </w:trPr>
        <w:tc>
          <w:tcPr>
            <w:tcW w:w="678" w:type="dxa"/>
            <w:shd w:val="clear" w:color="auto" w:fill="auto"/>
          </w:tcPr>
          <w:p w14:paraId="42D11374" w14:textId="77777777" w:rsidR="00DF22AE" w:rsidRPr="00002710" w:rsidRDefault="00DF22AE" w:rsidP="00DF22AE">
            <w:pPr>
              <w:jc w:val="right"/>
            </w:pPr>
            <w:r w:rsidRPr="00002710">
              <w:t>035</w:t>
            </w:r>
          </w:p>
        </w:tc>
        <w:tc>
          <w:tcPr>
            <w:tcW w:w="4846" w:type="dxa"/>
            <w:shd w:val="clear" w:color="auto" w:fill="auto"/>
          </w:tcPr>
          <w:p w14:paraId="69E4151E" w14:textId="77777777" w:rsidR="00DF22AE" w:rsidRPr="00002710" w:rsidRDefault="00DF22AE" w:rsidP="00DF22AE">
            <w:r w:rsidRPr="00002710">
              <w:t>Įrankių galandimas</w:t>
            </w:r>
          </w:p>
        </w:tc>
        <w:tc>
          <w:tcPr>
            <w:tcW w:w="3118" w:type="dxa"/>
            <w:shd w:val="clear" w:color="auto" w:fill="auto"/>
          </w:tcPr>
          <w:p w14:paraId="6E0B00C7" w14:textId="77777777" w:rsidR="00DF22AE" w:rsidRPr="00002710" w:rsidRDefault="00DF22AE" w:rsidP="00DF22AE">
            <w:r w:rsidRPr="00002710">
              <w:t xml:space="preserve">(įeina į EVRK klasę </w:t>
            </w:r>
            <w:hyperlink r:id="rId88" w:anchor="25.62" w:history="1">
              <w:r w:rsidRPr="00002710">
                <w:rPr>
                  <w:rStyle w:val="Hipersaitas"/>
                  <w:color w:val="auto"/>
                  <w:u w:val="none"/>
                </w:rPr>
                <w:t>25.62</w:t>
              </w:r>
            </w:hyperlink>
            <w:r w:rsidRPr="00002710">
              <w:t>)</w:t>
            </w:r>
          </w:p>
        </w:tc>
        <w:tc>
          <w:tcPr>
            <w:tcW w:w="1276" w:type="dxa"/>
            <w:shd w:val="clear" w:color="auto" w:fill="auto"/>
          </w:tcPr>
          <w:p w14:paraId="3729CD2D" w14:textId="77777777" w:rsidR="00DF22AE" w:rsidRPr="00002710" w:rsidRDefault="00DF22AE" w:rsidP="00DF22AE">
            <w:r w:rsidRPr="00002710">
              <w:t>Paslaugos</w:t>
            </w:r>
          </w:p>
        </w:tc>
        <w:tc>
          <w:tcPr>
            <w:tcW w:w="1276" w:type="dxa"/>
            <w:shd w:val="clear" w:color="auto" w:fill="auto"/>
          </w:tcPr>
          <w:p w14:paraId="59B10CFD" w14:textId="77777777" w:rsidR="00DF22AE" w:rsidRPr="00002710" w:rsidRDefault="001E7745" w:rsidP="00DF22AE">
            <w:pPr>
              <w:jc w:val="center"/>
            </w:pPr>
            <w:r>
              <w:t>684</w:t>
            </w:r>
          </w:p>
        </w:tc>
        <w:tc>
          <w:tcPr>
            <w:tcW w:w="2507" w:type="dxa"/>
            <w:shd w:val="clear" w:color="auto" w:fill="auto"/>
          </w:tcPr>
          <w:p w14:paraId="784C3759" w14:textId="57656074" w:rsidR="00DF22AE" w:rsidRPr="00002710" w:rsidRDefault="0064421D" w:rsidP="009D0F61">
            <w:pPr>
              <w:jc w:val="center"/>
            </w:pPr>
            <w:r>
              <w:t>1</w:t>
            </w:r>
          </w:p>
        </w:tc>
        <w:tc>
          <w:tcPr>
            <w:tcW w:w="1296" w:type="dxa"/>
            <w:shd w:val="clear" w:color="auto" w:fill="auto"/>
          </w:tcPr>
          <w:p w14:paraId="1EF451B0" w14:textId="77777777" w:rsidR="00DF22AE" w:rsidRPr="00002710" w:rsidRDefault="00A428F7" w:rsidP="009D0F61">
            <w:pPr>
              <w:jc w:val="center"/>
            </w:pPr>
            <w:r>
              <w:t>1</w:t>
            </w:r>
          </w:p>
        </w:tc>
      </w:tr>
      <w:tr w:rsidR="00DF22AE" w:rsidRPr="008F6D10" w14:paraId="648DDB30" w14:textId="77777777" w:rsidTr="00D04EDE">
        <w:trPr>
          <w:cantSplit/>
        </w:trPr>
        <w:tc>
          <w:tcPr>
            <w:tcW w:w="678" w:type="dxa"/>
            <w:shd w:val="clear" w:color="auto" w:fill="auto"/>
          </w:tcPr>
          <w:p w14:paraId="62A16A17" w14:textId="77777777" w:rsidR="00DF22AE" w:rsidRPr="00002710" w:rsidRDefault="00DF22AE" w:rsidP="00DF22AE">
            <w:pPr>
              <w:jc w:val="right"/>
            </w:pPr>
            <w:r w:rsidRPr="00002710">
              <w:t>036</w:t>
            </w:r>
          </w:p>
        </w:tc>
        <w:tc>
          <w:tcPr>
            <w:tcW w:w="4846" w:type="dxa"/>
            <w:shd w:val="clear" w:color="auto" w:fill="auto"/>
          </w:tcPr>
          <w:p w14:paraId="656FE592" w14:textId="77777777" w:rsidR="00DF22AE" w:rsidRPr="00002710" w:rsidRDefault="00DF22AE" w:rsidP="00DF22AE">
            <w:r w:rsidRPr="00002710">
              <w:t>Elektros variklių, generatorių, transformatorių remontas</w:t>
            </w:r>
          </w:p>
        </w:tc>
        <w:tc>
          <w:tcPr>
            <w:tcW w:w="3118" w:type="dxa"/>
            <w:shd w:val="clear" w:color="auto" w:fill="auto"/>
          </w:tcPr>
          <w:p w14:paraId="10C6FD7D" w14:textId="77777777" w:rsidR="00DF22AE" w:rsidRPr="00002710" w:rsidRDefault="00DF22AE" w:rsidP="00DF22AE">
            <w:r w:rsidRPr="00002710">
              <w:t xml:space="preserve">(įeina į EVRK klasę </w:t>
            </w:r>
            <w:hyperlink r:id="rId89" w:anchor="33.14" w:history="1">
              <w:r w:rsidRPr="00002710">
                <w:rPr>
                  <w:rStyle w:val="Hipersaitas"/>
                  <w:color w:val="auto"/>
                  <w:u w:val="none"/>
                </w:rPr>
                <w:t>33.14</w:t>
              </w:r>
            </w:hyperlink>
            <w:r w:rsidRPr="00002710">
              <w:t>)</w:t>
            </w:r>
          </w:p>
        </w:tc>
        <w:tc>
          <w:tcPr>
            <w:tcW w:w="1276" w:type="dxa"/>
            <w:shd w:val="clear" w:color="auto" w:fill="auto"/>
          </w:tcPr>
          <w:p w14:paraId="3CF76A05" w14:textId="77777777" w:rsidR="00DF22AE" w:rsidRPr="00002710" w:rsidRDefault="00DF22AE" w:rsidP="00DF22AE">
            <w:r w:rsidRPr="00002710">
              <w:t>Paslaugos</w:t>
            </w:r>
          </w:p>
        </w:tc>
        <w:tc>
          <w:tcPr>
            <w:tcW w:w="1276" w:type="dxa"/>
            <w:shd w:val="clear" w:color="auto" w:fill="auto"/>
          </w:tcPr>
          <w:p w14:paraId="7AAB11D6" w14:textId="77777777" w:rsidR="00DF22AE" w:rsidRPr="00002710" w:rsidRDefault="001E7745" w:rsidP="00DF22AE">
            <w:pPr>
              <w:jc w:val="center"/>
            </w:pPr>
            <w:r>
              <w:t>684</w:t>
            </w:r>
          </w:p>
        </w:tc>
        <w:tc>
          <w:tcPr>
            <w:tcW w:w="2507" w:type="dxa"/>
            <w:shd w:val="clear" w:color="auto" w:fill="auto"/>
          </w:tcPr>
          <w:p w14:paraId="0FD83EA6" w14:textId="098D4999" w:rsidR="00DF22AE" w:rsidRPr="00002710" w:rsidRDefault="0064421D" w:rsidP="009D0F61">
            <w:pPr>
              <w:jc w:val="center"/>
            </w:pPr>
            <w:r>
              <w:t>1</w:t>
            </w:r>
          </w:p>
        </w:tc>
        <w:tc>
          <w:tcPr>
            <w:tcW w:w="1296" w:type="dxa"/>
            <w:shd w:val="clear" w:color="auto" w:fill="auto"/>
          </w:tcPr>
          <w:p w14:paraId="75E81C2D" w14:textId="77777777" w:rsidR="00DF22AE" w:rsidRPr="00002710" w:rsidRDefault="00A428F7" w:rsidP="009D0F61">
            <w:pPr>
              <w:jc w:val="center"/>
            </w:pPr>
            <w:r>
              <w:t>1</w:t>
            </w:r>
          </w:p>
        </w:tc>
      </w:tr>
      <w:tr w:rsidR="00DF22AE" w:rsidRPr="008F6D10" w14:paraId="1391634A" w14:textId="77777777" w:rsidTr="00D04EDE">
        <w:trPr>
          <w:cantSplit/>
        </w:trPr>
        <w:tc>
          <w:tcPr>
            <w:tcW w:w="678" w:type="dxa"/>
            <w:shd w:val="clear" w:color="auto" w:fill="auto"/>
          </w:tcPr>
          <w:p w14:paraId="311EAF8F" w14:textId="77777777" w:rsidR="00DF22AE" w:rsidRPr="00002710" w:rsidRDefault="00DF22AE" w:rsidP="00DF22AE">
            <w:pPr>
              <w:jc w:val="right"/>
            </w:pPr>
            <w:r w:rsidRPr="00002710">
              <w:t>037</w:t>
            </w:r>
          </w:p>
        </w:tc>
        <w:tc>
          <w:tcPr>
            <w:tcW w:w="4846" w:type="dxa"/>
            <w:shd w:val="clear" w:color="auto" w:fill="auto"/>
          </w:tcPr>
          <w:p w14:paraId="0141C2BE" w14:textId="77777777" w:rsidR="00DF22AE" w:rsidRPr="00002710" w:rsidRDefault="00DF22AE" w:rsidP="00DF22AE">
            <w:r w:rsidRPr="00002710">
              <w:t>Kapaviečių priežiūra ir duobkasių paslaugos</w:t>
            </w:r>
          </w:p>
        </w:tc>
        <w:tc>
          <w:tcPr>
            <w:tcW w:w="3118" w:type="dxa"/>
            <w:shd w:val="clear" w:color="auto" w:fill="auto"/>
          </w:tcPr>
          <w:p w14:paraId="52D89291" w14:textId="77777777" w:rsidR="00DF22AE" w:rsidRPr="00002710" w:rsidRDefault="00DF22AE" w:rsidP="00DF22AE">
            <w:r w:rsidRPr="00002710">
              <w:t xml:space="preserve">(įeina į EVRK klasę </w:t>
            </w:r>
            <w:hyperlink r:id="rId90" w:anchor="96.03" w:history="1">
              <w:r w:rsidRPr="00002710">
                <w:rPr>
                  <w:rStyle w:val="Hipersaitas"/>
                  <w:color w:val="auto"/>
                  <w:u w:val="none"/>
                </w:rPr>
                <w:t>96.03</w:t>
              </w:r>
            </w:hyperlink>
            <w:r w:rsidRPr="00002710">
              <w:t>)</w:t>
            </w:r>
          </w:p>
        </w:tc>
        <w:tc>
          <w:tcPr>
            <w:tcW w:w="1276" w:type="dxa"/>
            <w:shd w:val="clear" w:color="auto" w:fill="auto"/>
          </w:tcPr>
          <w:p w14:paraId="597BB093" w14:textId="77777777" w:rsidR="00DF22AE" w:rsidRPr="00002710" w:rsidRDefault="00DF22AE" w:rsidP="00DF22AE">
            <w:r w:rsidRPr="00002710">
              <w:t>Paslaugos</w:t>
            </w:r>
          </w:p>
        </w:tc>
        <w:tc>
          <w:tcPr>
            <w:tcW w:w="1276" w:type="dxa"/>
            <w:shd w:val="clear" w:color="auto" w:fill="auto"/>
          </w:tcPr>
          <w:p w14:paraId="7931CBEB" w14:textId="77777777" w:rsidR="00DF22AE" w:rsidRPr="00002710" w:rsidRDefault="001E7745" w:rsidP="00DF22AE">
            <w:pPr>
              <w:jc w:val="center"/>
            </w:pPr>
            <w:r>
              <w:t>684</w:t>
            </w:r>
          </w:p>
        </w:tc>
        <w:tc>
          <w:tcPr>
            <w:tcW w:w="2507" w:type="dxa"/>
            <w:shd w:val="clear" w:color="auto" w:fill="auto"/>
          </w:tcPr>
          <w:p w14:paraId="0668F262" w14:textId="6ABC120B" w:rsidR="00DF22AE" w:rsidRPr="00002710" w:rsidRDefault="0064421D" w:rsidP="009D0F61">
            <w:pPr>
              <w:jc w:val="center"/>
            </w:pPr>
            <w:r>
              <w:t>90</w:t>
            </w:r>
          </w:p>
        </w:tc>
        <w:tc>
          <w:tcPr>
            <w:tcW w:w="1296" w:type="dxa"/>
            <w:shd w:val="clear" w:color="auto" w:fill="auto"/>
          </w:tcPr>
          <w:p w14:paraId="03273E65" w14:textId="77777777" w:rsidR="00DF22AE" w:rsidRPr="00002710" w:rsidRDefault="00A428F7" w:rsidP="009D0F61">
            <w:pPr>
              <w:jc w:val="center"/>
            </w:pPr>
            <w:r>
              <w:t>90</w:t>
            </w:r>
          </w:p>
        </w:tc>
      </w:tr>
      <w:tr w:rsidR="00DF22AE" w:rsidRPr="008F6D10" w14:paraId="7B5824D5" w14:textId="77777777" w:rsidTr="00D04EDE">
        <w:trPr>
          <w:cantSplit/>
        </w:trPr>
        <w:tc>
          <w:tcPr>
            <w:tcW w:w="678" w:type="dxa"/>
            <w:shd w:val="clear" w:color="auto" w:fill="auto"/>
          </w:tcPr>
          <w:p w14:paraId="4B9AC302" w14:textId="77777777" w:rsidR="00DF22AE" w:rsidRPr="00002710" w:rsidRDefault="00DF22AE" w:rsidP="00DF22AE">
            <w:pPr>
              <w:jc w:val="right"/>
            </w:pPr>
            <w:r w:rsidRPr="00002710">
              <w:t>038</w:t>
            </w:r>
          </w:p>
        </w:tc>
        <w:tc>
          <w:tcPr>
            <w:tcW w:w="4846" w:type="dxa"/>
            <w:shd w:val="clear" w:color="auto" w:fill="auto"/>
          </w:tcPr>
          <w:p w14:paraId="0B380C41" w14:textId="77777777" w:rsidR="00DF22AE" w:rsidRPr="00002710" w:rsidRDefault="00DF22AE" w:rsidP="00DF22AE">
            <w:r w:rsidRPr="00002710">
              <w:t>Krosnių, kaminų ir židinių valymas</w:t>
            </w:r>
          </w:p>
        </w:tc>
        <w:tc>
          <w:tcPr>
            <w:tcW w:w="3118" w:type="dxa"/>
            <w:shd w:val="clear" w:color="auto" w:fill="auto"/>
          </w:tcPr>
          <w:p w14:paraId="003ADC01" w14:textId="77777777" w:rsidR="00DF22AE" w:rsidRPr="00002710" w:rsidRDefault="00DF22AE" w:rsidP="00DF22AE">
            <w:r w:rsidRPr="00002710">
              <w:t xml:space="preserve">(įeina į EVRK klasę </w:t>
            </w:r>
            <w:hyperlink r:id="rId91" w:anchor="81.22" w:history="1">
              <w:r w:rsidRPr="00002710">
                <w:rPr>
                  <w:rStyle w:val="Hipersaitas"/>
                  <w:color w:val="auto"/>
                  <w:u w:val="none"/>
                </w:rPr>
                <w:t>81.22</w:t>
              </w:r>
            </w:hyperlink>
            <w:r w:rsidRPr="00002710">
              <w:t>)</w:t>
            </w:r>
          </w:p>
        </w:tc>
        <w:tc>
          <w:tcPr>
            <w:tcW w:w="1276" w:type="dxa"/>
            <w:shd w:val="clear" w:color="auto" w:fill="auto"/>
          </w:tcPr>
          <w:p w14:paraId="6D16C34A" w14:textId="77777777" w:rsidR="00DF22AE" w:rsidRPr="00002710" w:rsidRDefault="00DF22AE" w:rsidP="00DF22AE">
            <w:r w:rsidRPr="00002710">
              <w:t>Paslaugos</w:t>
            </w:r>
          </w:p>
        </w:tc>
        <w:tc>
          <w:tcPr>
            <w:tcW w:w="1276" w:type="dxa"/>
            <w:shd w:val="clear" w:color="auto" w:fill="auto"/>
          </w:tcPr>
          <w:p w14:paraId="1D4EDF2E" w14:textId="77777777" w:rsidR="00DF22AE" w:rsidRPr="00002710" w:rsidRDefault="001E7745" w:rsidP="00DF22AE">
            <w:pPr>
              <w:jc w:val="center"/>
            </w:pPr>
            <w:r>
              <w:t>684</w:t>
            </w:r>
          </w:p>
        </w:tc>
        <w:tc>
          <w:tcPr>
            <w:tcW w:w="2507" w:type="dxa"/>
            <w:shd w:val="clear" w:color="auto" w:fill="auto"/>
          </w:tcPr>
          <w:p w14:paraId="75D49BC8" w14:textId="73042F26" w:rsidR="00DF22AE" w:rsidRPr="00002710" w:rsidRDefault="0064421D" w:rsidP="009D0F61">
            <w:pPr>
              <w:jc w:val="center"/>
            </w:pPr>
            <w:r>
              <w:t>1</w:t>
            </w:r>
          </w:p>
        </w:tc>
        <w:tc>
          <w:tcPr>
            <w:tcW w:w="1296" w:type="dxa"/>
            <w:shd w:val="clear" w:color="auto" w:fill="auto"/>
          </w:tcPr>
          <w:p w14:paraId="78695112" w14:textId="77777777" w:rsidR="00DF22AE" w:rsidRPr="00002710" w:rsidRDefault="00A428F7" w:rsidP="009D0F61">
            <w:pPr>
              <w:jc w:val="center"/>
            </w:pPr>
            <w:r>
              <w:t>1</w:t>
            </w:r>
          </w:p>
        </w:tc>
      </w:tr>
      <w:tr w:rsidR="00DF22AE" w:rsidRPr="008F6D10" w14:paraId="7771ECB9" w14:textId="77777777" w:rsidTr="00D04EDE">
        <w:trPr>
          <w:cantSplit/>
        </w:trPr>
        <w:tc>
          <w:tcPr>
            <w:tcW w:w="678" w:type="dxa"/>
            <w:shd w:val="clear" w:color="auto" w:fill="auto"/>
          </w:tcPr>
          <w:p w14:paraId="7F8A04F9" w14:textId="77777777" w:rsidR="00DF22AE" w:rsidRPr="00002710" w:rsidRDefault="00DF22AE" w:rsidP="00DF22AE">
            <w:pPr>
              <w:jc w:val="right"/>
            </w:pPr>
            <w:r w:rsidRPr="00002710">
              <w:t>039</w:t>
            </w:r>
          </w:p>
        </w:tc>
        <w:tc>
          <w:tcPr>
            <w:tcW w:w="4846" w:type="dxa"/>
            <w:shd w:val="clear" w:color="auto" w:fill="auto"/>
          </w:tcPr>
          <w:p w14:paraId="6CEDBF90" w14:textId="77777777" w:rsidR="00DF22AE" w:rsidRPr="00002710" w:rsidRDefault="00DF22AE" w:rsidP="00DF22AE">
            <w:r w:rsidRPr="00002710">
              <w:t>Meno kūrinių restauravimas</w:t>
            </w:r>
          </w:p>
        </w:tc>
        <w:tc>
          <w:tcPr>
            <w:tcW w:w="3118" w:type="dxa"/>
            <w:shd w:val="clear" w:color="auto" w:fill="auto"/>
          </w:tcPr>
          <w:p w14:paraId="77DAE1EF" w14:textId="77777777" w:rsidR="00DF22AE" w:rsidRPr="00002710" w:rsidRDefault="00DF22AE" w:rsidP="00DF22AE">
            <w:r w:rsidRPr="00002710">
              <w:t xml:space="preserve">(įeina į EVRK klasę </w:t>
            </w:r>
            <w:hyperlink r:id="rId92" w:anchor="90.03" w:history="1">
              <w:r w:rsidRPr="00002710">
                <w:rPr>
                  <w:rStyle w:val="Hipersaitas"/>
                  <w:color w:val="auto"/>
                  <w:u w:val="none"/>
                </w:rPr>
                <w:t>90.03</w:t>
              </w:r>
            </w:hyperlink>
            <w:r w:rsidRPr="00002710">
              <w:t>)</w:t>
            </w:r>
          </w:p>
        </w:tc>
        <w:tc>
          <w:tcPr>
            <w:tcW w:w="1276" w:type="dxa"/>
            <w:shd w:val="clear" w:color="auto" w:fill="auto"/>
          </w:tcPr>
          <w:p w14:paraId="231A79F3" w14:textId="77777777" w:rsidR="00DF22AE" w:rsidRPr="00002710" w:rsidRDefault="00DF22AE" w:rsidP="00DF22AE">
            <w:r w:rsidRPr="00002710">
              <w:t>Paslaugos</w:t>
            </w:r>
          </w:p>
        </w:tc>
        <w:tc>
          <w:tcPr>
            <w:tcW w:w="1276" w:type="dxa"/>
            <w:shd w:val="clear" w:color="auto" w:fill="auto"/>
          </w:tcPr>
          <w:p w14:paraId="49C516F3" w14:textId="77777777" w:rsidR="00DF22AE" w:rsidRPr="00002710" w:rsidRDefault="001E7745" w:rsidP="00DF22AE">
            <w:pPr>
              <w:jc w:val="center"/>
            </w:pPr>
            <w:r>
              <w:t>684</w:t>
            </w:r>
          </w:p>
        </w:tc>
        <w:tc>
          <w:tcPr>
            <w:tcW w:w="2507" w:type="dxa"/>
            <w:shd w:val="clear" w:color="auto" w:fill="auto"/>
          </w:tcPr>
          <w:p w14:paraId="290E408B" w14:textId="6EAA2B3C" w:rsidR="00DF22AE" w:rsidRPr="00002710" w:rsidRDefault="0064421D" w:rsidP="009D0F61">
            <w:pPr>
              <w:jc w:val="center"/>
            </w:pPr>
            <w:r>
              <w:t>1</w:t>
            </w:r>
          </w:p>
        </w:tc>
        <w:tc>
          <w:tcPr>
            <w:tcW w:w="1296" w:type="dxa"/>
            <w:shd w:val="clear" w:color="auto" w:fill="auto"/>
          </w:tcPr>
          <w:p w14:paraId="22CEED4A" w14:textId="77777777" w:rsidR="00DF22AE" w:rsidRPr="00002710" w:rsidRDefault="00A428F7" w:rsidP="009D0F61">
            <w:pPr>
              <w:jc w:val="center"/>
            </w:pPr>
            <w:r>
              <w:t>1</w:t>
            </w:r>
          </w:p>
        </w:tc>
      </w:tr>
      <w:tr w:rsidR="00DF22AE" w:rsidRPr="008F6D10" w14:paraId="447B551C" w14:textId="77777777" w:rsidTr="00D04EDE">
        <w:trPr>
          <w:cantSplit/>
        </w:trPr>
        <w:tc>
          <w:tcPr>
            <w:tcW w:w="678" w:type="dxa"/>
            <w:shd w:val="clear" w:color="auto" w:fill="auto"/>
          </w:tcPr>
          <w:p w14:paraId="689361ED" w14:textId="77777777" w:rsidR="00DF22AE" w:rsidRPr="00002710" w:rsidRDefault="00DF22AE" w:rsidP="00DF22AE">
            <w:pPr>
              <w:jc w:val="right"/>
            </w:pPr>
            <w:r w:rsidRPr="00002710">
              <w:t>040</w:t>
            </w:r>
          </w:p>
        </w:tc>
        <w:tc>
          <w:tcPr>
            <w:tcW w:w="4846" w:type="dxa"/>
            <w:shd w:val="clear" w:color="auto" w:fill="auto"/>
          </w:tcPr>
          <w:p w14:paraId="7920B083" w14:textId="77777777" w:rsidR="00DF22AE" w:rsidRPr="00002710" w:rsidRDefault="00DF22AE" w:rsidP="00DF22AE">
            <w:r w:rsidRPr="00002710">
              <w:t>Stiklo išpjovimas</w:t>
            </w:r>
          </w:p>
        </w:tc>
        <w:tc>
          <w:tcPr>
            <w:tcW w:w="3118" w:type="dxa"/>
            <w:shd w:val="clear" w:color="auto" w:fill="auto"/>
          </w:tcPr>
          <w:p w14:paraId="7620959C" w14:textId="77777777" w:rsidR="00DF22AE" w:rsidRPr="00002710" w:rsidRDefault="00DF22AE" w:rsidP="00DF22AE">
            <w:r w:rsidRPr="00002710">
              <w:t xml:space="preserve">(įeina į EVRK klasę </w:t>
            </w:r>
            <w:hyperlink r:id="rId93" w:anchor="23.12" w:history="1">
              <w:r w:rsidRPr="00002710">
                <w:rPr>
                  <w:rStyle w:val="Hipersaitas"/>
                  <w:color w:val="auto"/>
                  <w:u w:val="none"/>
                </w:rPr>
                <w:t>23.12</w:t>
              </w:r>
            </w:hyperlink>
            <w:r w:rsidRPr="00002710">
              <w:t>)</w:t>
            </w:r>
          </w:p>
        </w:tc>
        <w:tc>
          <w:tcPr>
            <w:tcW w:w="1276" w:type="dxa"/>
            <w:shd w:val="clear" w:color="auto" w:fill="auto"/>
          </w:tcPr>
          <w:p w14:paraId="5B1883F9" w14:textId="77777777" w:rsidR="00DF22AE" w:rsidRPr="00002710" w:rsidRDefault="00DF22AE" w:rsidP="00DF22AE">
            <w:r w:rsidRPr="00002710">
              <w:t>Paslaugos</w:t>
            </w:r>
          </w:p>
        </w:tc>
        <w:tc>
          <w:tcPr>
            <w:tcW w:w="1276" w:type="dxa"/>
            <w:shd w:val="clear" w:color="auto" w:fill="auto"/>
          </w:tcPr>
          <w:p w14:paraId="568BBC80" w14:textId="77777777" w:rsidR="00DF22AE" w:rsidRPr="00002710" w:rsidRDefault="001E7745" w:rsidP="003A2D4B">
            <w:pPr>
              <w:jc w:val="center"/>
            </w:pPr>
            <w:r>
              <w:t>684</w:t>
            </w:r>
          </w:p>
        </w:tc>
        <w:tc>
          <w:tcPr>
            <w:tcW w:w="2507" w:type="dxa"/>
            <w:shd w:val="clear" w:color="auto" w:fill="auto"/>
          </w:tcPr>
          <w:p w14:paraId="49CB5A8F" w14:textId="2A8006F5" w:rsidR="00DF22AE" w:rsidRPr="00002710" w:rsidRDefault="0064421D" w:rsidP="009D0F61">
            <w:pPr>
              <w:jc w:val="center"/>
            </w:pPr>
            <w:r>
              <w:t>1</w:t>
            </w:r>
          </w:p>
        </w:tc>
        <w:tc>
          <w:tcPr>
            <w:tcW w:w="1296" w:type="dxa"/>
            <w:shd w:val="clear" w:color="auto" w:fill="auto"/>
          </w:tcPr>
          <w:p w14:paraId="195DF48C" w14:textId="77777777" w:rsidR="00DF22AE" w:rsidRPr="00002710" w:rsidRDefault="00A428F7" w:rsidP="009D0F61">
            <w:pPr>
              <w:jc w:val="center"/>
            </w:pPr>
            <w:r>
              <w:t>1</w:t>
            </w:r>
          </w:p>
        </w:tc>
      </w:tr>
      <w:tr w:rsidR="00DF22AE" w:rsidRPr="008F6D10" w14:paraId="1C655308" w14:textId="77777777" w:rsidTr="00D04EDE">
        <w:trPr>
          <w:cantSplit/>
        </w:trPr>
        <w:tc>
          <w:tcPr>
            <w:tcW w:w="678" w:type="dxa"/>
            <w:shd w:val="clear" w:color="auto" w:fill="auto"/>
          </w:tcPr>
          <w:p w14:paraId="4A7CDA21" w14:textId="77777777" w:rsidR="00DF22AE" w:rsidRPr="00002710" w:rsidRDefault="00DF22AE" w:rsidP="00DF22AE">
            <w:pPr>
              <w:jc w:val="right"/>
            </w:pPr>
            <w:r w:rsidRPr="00002710">
              <w:t>041</w:t>
            </w:r>
          </w:p>
        </w:tc>
        <w:tc>
          <w:tcPr>
            <w:tcW w:w="4846" w:type="dxa"/>
            <w:shd w:val="clear" w:color="auto" w:fill="auto"/>
          </w:tcPr>
          <w:p w14:paraId="32C8FE5A" w14:textId="77777777" w:rsidR="00DF22AE" w:rsidRPr="00002710" w:rsidRDefault="00DF22AE" w:rsidP="00DF22AE">
            <w:r w:rsidRPr="00002710">
              <w:t>Įvairių tipų laikrodžių ir juvelyrinių dirbinių taisymas</w:t>
            </w:r>
          </w:p>
        </w:tc>
        <w:tc>
          <w:tcPr>
            <w:tcW w:w="3118" w:type="dxa"/>
            <w:shd w:val="clear" w:color="auto" w:fill="auto"/>
          </w:tcPr>
          <w:p w14:paraId="63D29EC8" w14:textId="77777777" w:rsidR="00DF22AE" w:rsidRPr="00002710" w:rsidRDefault="00DF22AE" w:rsidP="00DF22AE">
            <w:r w:rsidRPr="00002710">
              <w:t xml:space="preserve">(EVRK klasė </w:t>
            </w:r>
            <w:hyperlink r:id="rId94" w:anchor="95.25" w:history="1">
              <w:r w:rsidRPr="00002710">
                <w:rPr>
                  <w:rStyle w:val="Hipersaitas"/>
                  <w:color w:val="auto"/>
                  <w:u w:val="none"/>
                </w:rPr>
                <w:t>95.25</w:t>
              </w:r>
            </w:hyperlink>
            <w:r w:rsidRPr="00002710">
              <w:t>)</w:t>
            </w:r>
          </w:p>
        </w:tc>
        <w:tc>
          <w:tcPr>
            <w:tcW w:w="1276" w:type="dxa"/>
            <w:shd w:val="clear" w:color="auto" w:fill="auto"/>
          </w:tcPr>
          <w:p w14:paraId="22224190" w14:textId="77777777" w:rsidR="00DF22AE" w:rsidRPr="00002710" w:rsidRDefault="00DF22AE" w:rsidP="00DF22AE">
            <w:r w:rsidRPr="00002710">
              <w:t>Paslaugos</w:t>
            </w:r>
          </w:p>
        </w:tc>
        <w:tc>
          <w:tcPr>
            <w:tcW w:w="1276" w:type="dxa"/>
            <w:shd w:val="clear" w:color="auto" w:fill="auto"/>
          </w:tcPr>
          <w:p w14:paraId="173A022A" w14:textId="77777777" w:rsidR="00DF22AE" w:rsidRPr="00002710" w:rsidRDefault="001E7745" w:rsidP="006A67C6">
            <w:pPr>
              <w:jc w:val="center"/>
            </w:pPr>
            <w:r>
              <w:t>684</w:t>
            </w:r>
          </w:p>
        </w:tc>
        <w:tc>
          <w:tcPr>
            <w:tcW w:w="2507" w:type="dxa"/>
            <w:shd w:val="clear" w:color="auto" w:fill="auto"/>
          </w:tcPr>
          <w:p w14:paraId="2771B85C" w14:textId="6C7417BA" w:rsidR="00DF22AE" w:rsidRPr="00002710" w:rsidRDefault="0064421D" w:rsidP="009D0F61">
            <w:pPr>
              <w:jc w:val="center"/>
            </w:pPr>
            <w:r>
              <w:t>1</w:t>
            </w:r>
          </w:p>
        </w:tc>
        <w:tc>
          <w:tcPr>
            <w:tcW w:w="1296" w:type="dxa"/>
            <w:shd w:val="clear" w:color="auto" w:fill="auto"/>
          </w:tcPr>
          <w:p w14:paraId="50BA769D" w14:textId="77777777" w:rsidR="00DF22AE" w:rsidRPr="00002710" w:rsidRDefault="00A428F7" w:rsidP="009D0F61">
            <w:pPr>
              <w:jc w:val="center"/>
            </w:pPr>
            <w:r>
              <w:t>1</w:t>
            </w:r>
          </w:p>
        </w:tc>
      </w:tr>
      <w:tr w:rsidR="00DF22AE" w:rsidRPr="008F6D10" w14:paraId="5D0E4CBA" w14:textId="77777777" w:rsidTr="00D04EDE">
        <w:trPr>
          <w:cantSplit/>
        </w:trPr>
        <w:tc>
          <w:tcPr>
            <w:tcW w:w="678" w:type="dxa"/>
            <w:shd w:val="clear" w:color="auto" w:fill="auto"/>
          </w:tcPr>
          <w:p w14:paraId="762F2641" w14:textId="77777777" w:rsidR="00DF22AE" w:rsidRPr="00002710" w:rsidRDefault="00DF22AE" w:rsidP="00DF22AE">
            <w:pPr>
              <w:jc w:val="right"/>
            </w:pPr>
            <w:r w:rsidRPr="00002710">
              <w:t>042</w:t>
            </w:r>
          </w:p>
        </w:tc>
        <w:tc>
          <w:tcPr>
            <w:tcW w:w="4846" w:type="dxa"/>
            <w:shd w:val="clear" w:color="auto" w:fill="auto"/>
          </w:tcPr>
          <w:p w14:paraId="09DB8F57" w14:textId="77777777" w:rsidR="00DF22AE" w:rsidRPr="00002710" w:rsidRDefault="00DF22AE" w:rsidP="00DF22AE">
            <w:r w:rsidRPr="00002710">
              <w:t>Dviračių remontas</w:t>
            </w:r>
          </w:p>
        </w:tc>
        <w:tc>
          <w:tcPr>
            <w:tcW w:w="3118" w:type="dxa"/>
            <w:shd w:val="clear" w:color="auto" w:fill="auto"/>
          </w:tcPr>
          <w:p w14:paraId="4716BCAB" w14:textId="77777777" w:rsidR="00DF22AE" w:rsidRPr="00002710" w:rsidRDefault="00DF22AE" w:rsidP="00DF22AE">
            <w:r w:rsidRPr="00002710">
              <w:t xml:space="preserve">(įeina į EVRK klasę </w:t>
            </w:r>
            <w:hyperlink r:id="rId95" w:anchor="95.29" w:history="1">
              <w:r w:rsidRPr="00002710">
                <w:rPr>
                  <w:rStyle w:val="Hipersaitas"/>
                  <w:color w:val="auto"/>
                  <w:u w:val="none"/>
                </w:rPr>
                <w:t>95.29</w:t>
              </w:r>
            </w:hyperlink>
            <w:r w:rsidRPr="00002710">
              <w:t>)</w:t>
            </w:r>
          </w:p>
        </w:tc>
        <w:tc>
          <w:tcPr>
            <w:tcW w:w="1276" w:type="dxa"/>
            <w:shd w:val="clear" w:color="auto" w:fill="auto"/>
          </w:tcPr>
          <w:p w14:paraId="4E50D193" w14:textId="77777777" w:rsidR="00DF22AE" w:rsidRPr="00002710" w:rsidRDefault="00DF22AE" w:rsidP="00DF22AE">
            <w:r w:rsidRPr="00002710">
              <w:t>Paslaugos</w:t>
            </w:r>
          </w:p>
        </w:tc>
        <w:tc>
          <w:tcPr>
            <w:tcW w:w="1276" w:type="dxa"/>
            <w:shd w:val="clear" w:color="auto" w:fill="auto"/>
          </w:tcPr>
          <w:p w14:paraId="0D84CBFF" w14:textId="77777777" w:rsidR="00DF22AE" w:rsidRPr="00002710" w:rsidRDefault="001E7745" w:rsidP="00DF22AE">
            <w:pPr>
              <w:jc w:val="center"/>
            </w:pPr>
            <w:r>
              <w:t>684</w:t>
            </w:r>
          </w:p>
        </w:tc>
        <w:tc>
          <w:tcPr>
            <w:tcW w:w="2507" w:type="dxa"/>
            <w:shd w:val="clear" w:color="auto" w:fill="auto"/>
          </w:tcPr>
          <w:p w14:paraId="3A92B613" w14:textId="7615708A" w:rsidR="00DF22AE" w:rsidRPr="00002710" w:rsidRDefault="0064421D" w:rsidP="009D0F61">
            <w:pPr>
              <w:jc w:val="center"/>
            </w:pPr>
            <w:r>
              <w:t>1</w:t>
            </w:r>
          </w:p>
        </w:tc>
        <w:tc>
          <w:tcPr>
            <w:tcW w:w="1296" w:type="dxa"/>
            <w:shd w:val="clear" w:color="auto" w:fill="auto"/>
          </w:tcPr>
          <w:p w14:paraId="295FD8D6" w14:textId="77777777" w:rsidR="00DF22AE" w:rsidRPr="00002710" w:rsidRDefault="00A428F7" w:rsidP="009D0F61">
            <w:pPr>
              <w:jc w:val="center"/>
            </w:pPr>
            <w:r>
              <w:t>1</w:t>
            </w:r>
          </w:p>
        </w:tc>
      </w:tr>
      <w:tr w:rsidR="00DF22AE" w:rsidRPr="008F6D10" w14:paraId="3B3C54CB" w14:textId="77777777" w:rsidTr="00D04EDE">
        <w:trPr>
          <w:cantSplit/>
        </w:trPr>
        <w:tc>
          <w:tcPr>
            <w:tcW w:w="678" w:type="dxa"/>
            <w:shd w:val="clear" w:color="auto" w:fill="auto"/>
          </w:tcPr>
          <w:p w14:paraId="08A26440" w14:textId="77777777" w:rsidR="00DF22AE" w:rsidRPr="00002710" w:rsidRDefault="00DF22AE" w:rsidP="00DF22AE">
            <w:pPr>
              <w:jc w:val="right"/>
            </w:pPr>
            <w:r w:rsidRPr="00002710">
              <w:t>043</w:t>
            </w:r>
          </w:p>
        </w:tc>
        <w:tc>
          <w:tcPr>
            <w:tcW w:w="4846" w:type="dxa"/>
            <w:shd w:val="clear" w:color="auto" w:fill="auto"/>
          </w:tcPr>
          <w:p w14:paraId="58EC9535" w14:textId="77777777" w:rsidR="00DF22AE" w:rsidRPr="00002710" w:rsidRDefault="00DF22AE" w:rsidP="00DF22AE">
            <w:r w:rsidRPr="00002710">
              <w:t>Apgyvendinimo paslaugų (nakvynės ir pusryčių paslaugos) teikimas</w:t>
            </w:r>
          </w:p>
        </w:tc>
        <w:tc>
          <w:tcPr>
            <w:tcW w:w="3118" w:type="dxa"/>
            <w:shd w:val="clear" w:color="auto" w:fill="auto"/>
          </w:tcPr>
          <w:p w14:paraId="072507AC" w14:textId="77777777" w:rsidR="00DF22AE" w:rsidRPr="00002710" w:rsidRDefault="00DF22AE" w:rsidP="00DF22AE">
            <w:r w:rsidRPr="00002710">
              <w:t xml:space="preserve">(įeina į EVRK klases </w:t>
            </w:r>
            <w:hyperlink r:id="rId96" w:anchor="55.20" w:history="1">
              <w:r w:rsidRPr="00002710">
                <w:rPr>
                  <w:rStyle w:val="Hipersaitas"/>
                  <w:color w:val="auto"/>
                  <w:u w:val="none"/>
                </w:rPr>
                <w:t>55.20</w:t>
              </w:r>
            </w:hyperlink>
            <w:r w:rsidRPr="00002710">
              <w:t xml:space="preserve">; </w:t>
            </w:r>
            <w:hyperlink r:id="rId97" w:anchor="55.90" w:history="1">
              <w:r w:rsidRPr="00002710">
                <w:rPr>
                  <w:rStyle w:val="Hipersaitas"/>
                  <w:color w:val="auto"/>
                  <w:u w:val="none"/>
                </w:rPr>
                <w:t>55.90</w:t>
              </w:r>
            </w:hyperlink>
            <w:r w:rsidRPr="00002710">
              <w:t>)</w:t>
            </w:r>
          </w:p>
        </w:tc>
        <w:tc>
          <w:tcPr>
            <w:tcW w:w="1276" w:type="dxa"/>
            <w:shd w:val="clear" w:color="auto" w:fill="auto"/>
          </w:tcPr>
          <w:p w14:paraId="32A3F6CD" w14:textId="77777777" w:rsidR="00DF22AE" w:rsidRPr="00002710" w:rsidRDefault="00DF22AE" w:rsidP="00DF22AE">
            <w:r w:rsidRPr="00002710">
              <w:t>Paslaugos</w:t>
            </w:r>
          </w:p>
        </w:tc>
        <w:tc>
          <w:tcPr>
            <w:tcW w:w="1276" w:type="dxa"/>
            <w:shd w:val="clear" w:color="auto" w:fill="auto"/>
          </w:tcPr>
          <w:p w14:paraId="573FDB7B" w14:textId="77777777" w:rsidR="00DF22AE" w:rsidRPr="00002710" w:rsidRDefault="001E7745" w:rsidP="00DF22AE">
            <w:pPr>
              <w:jc w:val="center"/>
            </w:pPr>
            <w:r>
              <w:t>684</w:t>
            </w:r>
          </w:p>
        </w:tc>
        <w:tc>
          <w:tcPr>
            <w:tcW w:w="2507" w:type="dxa"/>
            <w:shd w:val="clear" w:color="auto" w:fill="auto"/>
          </w:tcPr>
          <w:p w14:paraId="47D3E2B0" w14:textId="52CED4A9" w:rsidR="00DF22AE" w:rsidRPr="00002710" w:rsidRDefault="0064421D" w:rsidP="009D0F61">
            <w:pPr>
              <w:jc w:val="center"/>
            </w:pPr>
            <w:r>
              <w:t>190</w:t>
            </w:r>
          </w:p>
        </w:tc>
        <w:tc>
          <w:tcPr>
            <w:tcW w:w="1296" w:type="dxa"/>
            <w:shd w:val="clear" w:color="auto" w:fill="auto"/>
          </w:tcPr>
          <w:p w14:paraId="26AC4E15" w14:textId="77777777" w:rsidR="00DF22AE" w:rsidRPr="00002710" w:rsidRDefault="00A428F7" w:rsidP="009D0F61">
            <w:pPr>
              <w:jc w:val="center"/>
            </w:pPr>
            <w:r>
              <w:t>190</w:t>
            </w:r>
          </w:p>
        </w:tc>
      </w:tr>
      <w:tr w:rsidR="00DF22AE" w:rsidRPr="008F6D10" w14:paraId="7A8DB0B6" w14:textId="77777777" w:rsidTr="00D04EDE">
        <w:trPr>
          <w:cantSplit/>
        </w:trPr>
        <w:tc>
          <w:tcPr>
            <w:tcW w:w="678" w:type="dxa"/>
            <w:shd w:val="clear" w:color="auto" w:fill="auto"/>
          </w:tcPr>
          <w:p w14:paraId="148DCF6F" w14:textId="77777777" w:rsidR="00DF22AE" w:rsidRPr="00002710" w:rsidRDefault="00DF22AE" w:rsidP="00DF22AE">
            <w:pPr>
              <w:jc w:val="right"/>
            </w:pPr>
            <w:r w:rsidRPr="00002710">
              <w:lastRenderedPageBreak/>
              <w:t>044</w:t>
            </w:r>
          </w:p>
        </w:tc>
        <w:tc>
          <w:tcPr>
            <w:tcW w:w="4846" w:type="dxa"/>
            <w:shd w:val="clear" w:color="auto" w:fill="auto"/>
          </w:tcPr>
          <w:p w14:paraId="1F5B8714" w14:textId="77777777" w:rsidR="00DF22AE" w:rsidRPr="00002710" w:rsidRDefault="00DF22AE" w:rsidP="004C0F3E">
            <w:r w:rsidRPr="00002710">
              <w:t>Šviežių ir ilgai išsilaikančių konditerijos kepinių ir pyragaičių gamyba, džiūvėsių ir sausainių gamyba</w:t>
            </w:r>
            <w:r w:rsidR="00125928">
              <w:t>*</w:t>
            </w:r>
          </w:p>
        </w:tc>
        <w:tc>
          <w:tcPr>
            <w:tcW w:w="3118" w:type="dxa"/>
            <w:shd w:val="clear" w:color="auto" w:fill="auto"/>
          </w:tcPr>
          <w:p w14:paraId="1559D51F" w14:textId="77777777" w:rsidR="00DF22AE" w:rsidRPr="00002710" w:rsidRDefault="00DF22AE" w:rsidP="00DF22AE">
            <w:r w:rsidRPr="00002710">
              <w:t xml:space="preserve">(EVRK klasė </w:t>
            </w:r>
            <w:hyperlink r:id="rId98" w:anchor="10.72" w:history="1">
              <w:r w:rsidRPr="00002710">
                <w:rPr>
                  <w:rStyle w:val="Hipersaitas"/>
                  <w:color w:val="auto"/>
                  <w:u w:val="none"/>
                </w:rPr>
                <w:t>10.72</w:t>
              </w:r>
            </w:hyperlink>
            <w:r w:rsidRPr="00002710">
              <w:t xml:space="preserve">; įeina į EVRK klasę </w:t>
            </w:r>
            <w:hyperlink r:id="rId99" w:anchor="10.71" w:history="1">
              <w:r w:rsidRPr="00002710">
                <w:rPr>
                  <w:rStyle w:val="Hipersaitas"/>
                  <w:color w:val="auto"/>
                  <w:u w:val="none"/>
                </w:rPr>
                <w:t>10.71</w:t>
              </w:r>
            </w:hyperlink>
            <w:r w:rsidRPr="00002710">
              <w:t>)</w:t>
            </w:r>
          </w:p>
        </w:tc>
        <w:tc>
          <w:tcPr>
            <w:tcW w:w="1276" w:type="dxa"/>
            <w:shd w:val="clear" w:color="auto" w:fill="auto"/>
          </w:tcPr>
          <w:p w14:paraId="3251CB59" w14:textId="77777777" w:rsidR="00DF22AE" w:rsidRPr="00002710" w:rsidRDefault="00DF22AE" w:rsidP="00DF22AE">
            <w:r w:rsidRPr="00002710">
              <w:t>Gamyba</w:t>
            </w:r>
          </w:p>
        </w:tc>
        <w:tc>
          <w:tcPr>
            <w:tcW w:w="1276" w:type="dxa"/>
            <w:shd w:val="clear" w:color="auto" w:fill="auto"/>
          </w:tcPr>
          <w:p w14:paraId="06F2DAF2" w14:textId="77777777" w:rsidR="00DF22AE" w:rsidRPr="00002710" w:rsidRDefault="001E7745" w:rsidP="006A67C6">
            <w:pPr>
              <w:jc w:val="center"/>
            </w:pPr>
            <w:r>
              <w:t>684</w:t>
            </w:r>
          </w:p>
        </w:tc>
        <w:tc>
          <w:tcPr>
            <w:tcW w:w="2507" w:type="dxa"/>
            <w:shd w:val="clear" w:color="auto" w:fill="auto"/>
          </w:tcPr>
          <w:p w14:paraId="2DC61F93" w14:textId="4EB7F975" w:rsidR="00DF22AE" w:rsidRPr="00002710" w:rsidRDefault="0064421D" w:rsidP="009D0F61">
            <w:pPr>
              <w:jc w:val="center"/>
            </w:pPr>
            <w:r>
              <w:t>1</w:t>
            </w:r>
          </w:p>
        </w:tc>
        <w:tc>
          <w:tcPr>
            <w:tcW w:w="1296" w:type="dxa"/>
            <w:shd w:val="clear" w:color="auto" w:fill="auto"/>
          </w:tcPr>
          <w:p w14:paraId="24B623F2" w14:textId="77777777" w:rsidR="00DF22AE" w:rsidRPr="00002710" w:rsidRDefault="00A428F7" w:rsidP="009D0F61">
            <w:pPr>
              <w:jc w:val="center"/>
            </w:pPr>
            <w:r>
              <w:t>1</w:t>
            </w:r>
          </w:p>
        </w:tc>
      </w:tr>
      <w:tr w:rsidR="00DF22AE" w:rsidRPr="008F6D10" w14:paraId="37626534" w14:textId="77777777" w:rsidTr="00D04EDE">
        <w:trPr>
          <w:cantSplit/>
        </w:trPr>
        <w:tc>
          <w:tcPr>
            <w:tcW w:w="678" w:type="dxa"/>
            <w:shd w:val="clear" w:color="auto" w:fill="auto"/>
          </w:tcPr>
          <w:p w14:paraId="28C11FFE" w14:textId="77777777" w:rsidR="00DF22AE" w:rsidRPr="00002710" w:rsidRDefault="00DF22AE" w:rsidP="00DF22AE">
            <w:pPr>
              <w:jc w:val="right"/>
            </w:pPr>
            <w:r w:rsidRPr="00002710">
              <w:t>045</w:t>
            </w:r>
          </w:p>
        </w:tc>
        <w:tc>
          <w:tcPr>
            <w:tcW w:w="4846" w:type="dxa"/>
            <w:shd w:val="clear" w:color="auto" w:fill="auto"/>
          </w:tcPr>
          <w:p w14:paraId="13F52014" w14:textId="77777777" w:rsidR="00DF22AE" w:rsidRPr="00002710" w:rsidRDefault="00DF22AE" w:rsidP="004C0F3E">
            <w:r w:rsidRPr="00002710">
              <w:t>Kailių išdirbimas ir dažymas, kailinių gaminių ir dirbinių gamyba</w:t>
            </w:r>
            <w:r w:rsidR="00125928">
              <w:t>*</w:t>
            </w:r>
          </w:p>
        </w:tc>
        <w:tc>
          <w:tcPr>
            <w:tcW w:w="3118" w:type="dxa"/>
            <w:shd w:val="clear" w:color="auto" w:fill="auto"/>
          </w:tcPr>
          <w:p w14:paraId="3DDC59B6" w14:textId="77777777" w:rsidR="00DF22AE" w:rsidRPr="00002710" w:rsidRDefault="00DF22AE" w:rsidP="00DF22AE">
            <w:r w:rsidRPr="00002710">
              <w:t xml:space="preserve">(EVRK klasė </w:t>
            </w:r>
            <w:hyperlink r:id="rId100" w:anchor="14.20" w:history="1">
              <w:r w:rsidRPr="00002710">
                <w:rPr>
                  <w:rStyle w:val="Hipersaitas"/>
                  <w:color w:val="auto"/>
                  <w:u w:val="none"/>
                </w:rPr>
                <w:t>14.20</w:t>
              </w:r>
            </w:hyperlink>
            <w:r w:rsidRPr="00002710">
              <w:t xml:space="preserve">; įeina į EVRK klases </w:t>
            </w:r>
            <w:hyperlink r:id="rId101" w:anchor="13.20" w:history="1">
              <w:r w:rsidRPr="00002710">
                <w:rPr>
                  <w:rStyle w:val="Hipersaitas"/>
                  <w:color w:val="auto"/>
                  <w:u w:val="none"/>
                </w:rPr>
                <w:t>13.20</w:t>
              </w:r>
            </w:hyperlink>
            <w:r w:rsidRPr="00002710">
              <w:t xml:space="preserve">; </w:t>
            </w:r>
            <w:hyperlink r:id="rId102" w:anchor="13.91" w:history="1">
              <w:r w:rsidRPr="00002710">
                <w:rPr>
                  <w:rStyle w:val="Hipersaitas"/>
                  <w:color w:val="auto"/>
                  <w:u w:val="none"/>
                </w:rPr>
                <w:t>13.91</w:t>
              </w:r>
            </w:hyperlink>
            <w:r w:rsidRPr="00002710">
              <w:t xml:space="preserve">; </w:t>
            </w:r>
            <w:hyperlink r:id="rId103" w:anchor="15.11" w:history="1">
              <w:r w:rsidRPr="00002710">
                <w:rPr>
                  <w:rStyle w:val="Hipersaitas"/>
                  <w:color w:val="auto"/>
                  <w:u w:val="none"/>
                </w:rPr>
                <w:t>15.11</w:t>
              </w:r>
            </w:hyperlink>
            <w:r w:rsidRPr="00002710">
              <w:t>)</w:t>
            </w:r>
          </w:p>
        </w:tc>
        <w:tc>
          <w:tcPr>
            <w:tcW w:w="1276" w:type="dxa"/>
            <w:shd w:val="clear" w:color="auto" w:fill="auto"/>
          </w:tcPr>
          <w:p w14:paraId="496A68AB" w14:textId="77777777" w:rsidR="00DF22AE" w:rsidRPr="00002710" w:rsidRDefault="00DF22AE" w:rsidP="00DF22AE">
            <w:r w:rsidRPr="00002710">
              <w:t>Paslaugos</w:t>
            </w:r>
          </w:p>
        </w:tc>
        <w:tc>
          <w:tcPr>
            <w:tcW w:w="1276" w:type="dxa"/>
            <w:shd w:val="clear" w:color="auto" w:fill="auto"/>
          </w:tcPr>
          <w:p w14:paraId="123E41E3" w14:textId="77777777" w:rsidR="00DF22AE" w:rsidRPr="00002710" w:rsidRDefault="001E7745" w:rsidP="00DF22AE">
            <w:pPr>
              <w:jc w:val="center"/>
            </w:pPr>
            <w:r>
              <w:t>684</w:t>
            </w:r>
          </w:p>
        </w:tc>
        <w:tc>
          <w:tcPr>
            <w:tcW w:w="2507" w:type="dxa"/>
            <w:shd w:val="clear" w:color="auto" w:fill="auto"/>
          </w:tcPr>
          <w:p w14:paraId="79726C2A" w14:textId="4AA375D6" w:rsidR="00DF22AE" w:rsidRPr="00002710" w:rsidRDefault="0064421D" w:rsidP="009D0F61">
            <w:pPr>
              <w:jc w:val="center"/>
            </w:pPr>
            <w:r>
              <w:t>1</w:t>
            </w:r>
          </w:p>
        </w:tc>
        <w:tc>
          <w:tcPr>
            <w:tcW w:w="1296" w:type="dxa"/>
            <w:shd w:val="clear" w:color="auto" w:fill="auto"/>
          </w:tcPr>
          <w:p w14:paraId="35AC8B22" w14:textId="77777777" w:rsidR="00DF22AE" w:rsidRPr="00002710" w:rsidRDefault="00A428F7" w:rsidP="009D0F61">
            <w:pPr>
              <w:jc w:val="center"/>
            </w:pPr>
            <w:r>
              <w:t>1</w:t>
            </w:r>
          </w:p>
        </w:tc>
      </w:tr>
      <w:tr w:rsidR="00DF22AE" w:rsidRPr="008F6D10" w14:paraId="616EAC96" w14:textId="77777777" w:rsidTr="00D04EDE">
        <w:trPr>
          <w:cantSplit/>
        </w:trPr>
        <w:tc>
          <w:tcPr>
            <w:tcW w:w="678" w:type="dxa"/>
            <w:shd w:val="clear" w:color="auto" w:fill="auto"/>
          </w:tcPr>
          <w:p w14:paraId="54D14B2A" w14:textId="77777777" w:rsidR="00DF22AE" w:rsidRPr="00002710" w:rsidRDefault="00DF22AE" w:rsidP="00DF22AE">
            <w:pPr>
              <w:jc w:val="right"/>
            </w:pPr>
            <w:r w:rsidRPr="00002710">
              <w:t>046</w:t>
            </w:r>
          </w:p>
        </w:tc>
        <w:tc>
          <w:tcPr>
            <w:tcW w:w="4846" w:type="dxa"/>
            <w:shd w:val="clear" w:color="auto" w:fill="auto"/>
          </w:tcPr>
          <w:p w14:paraId="7C3D6AD6" w14:textId="77777777" w:rsidR="00DF22AE" w:rsidRPr="00002710" w:rsidRDefault="00DF22AE" w:rsidP="004C0F3E">
            <w:r w:rsidRPr="00002710">
              <w:t>Megztų (trikotažinių) ir nertų medžiagų gamyba, megztų (trikotažinių) ir nertų gaminių bei dirbinių gamyba</w:t>
            </w:r>
            <w:r w:rsidR="00125928">
              <w:t>*</w:t>
            </w:r>
          </w:p>
        </w:tc>
        <w:tc>
          <w:tcPr>
            <w:tcW w:w="3118" w:type="dxa"/>
            <w:shd w:val="clear" w:color="auto" w:fill="auto"/>
          </w:tcPr>
          <w:p w14:paraId="5B38991D" w14:textId="77777777" w:rsidR="00DF22AE" w:rsidRPr="00002710" w:rsidRDefault="00DF22AE" w:rsidP="00DF22AE">
            <w:r w:rsidRPr="00002710">
              <w:t xml:space="preserve">(EVRK klasės </w:t>
            </w:r>
            <w:hyperlink r:id="rId104" w:anchor="14.31" w:history="1">
              <w:r w:rsidRPr="00002710">
                <w:rPr>
                  <w:rStyle w:val="Hipersaitas"/>
                  <w:color w:val="auto"/>
                  <w:u w:val="none"/>
                </w:rPr>
                <w:t>14.31</w:t>
              </w:r>
            </w:hyperlink>
            <w:r w:rsidRPr="00002710">
              <w:t xml:space="preserve">; </w:t>
            </w:r>
            <w:hyperlink r:id="rId105" w:anchor="14.39" w:history="1">
              <w:r w:rsidRPr="00002710">
                <w:rPr>
                  <w:rStyle w:val="Hipersaitas"/>
                  <w:color w:val="auto"/>
                  <w:u w:val="none"/>
                </w:rPr>
                <w:t>14.39</w:t>
              </w:r>
            </w:hyperlink>
            <w:r w:rsidRPr="00002710">
              <w:t xml:space="preserve">; įeina į EVRK klases </w:t>
            </w:r>
            <w:hyperlink r:id="rId106" w:anchor="13.91" w:history="1">
              <w:r w:rsidRPr="00002710">
                <w:rPr>
                  <w:rStyle w:val="Hipersaitas"/>
                  <w:color w:val="auto"/>
                  <w:u w:val="none"/>
                </w:rPr>
                <w:t>13.91</w:t>
              </w:r>
            </w:hyperlink>
            <w:r w:rsidRPr="00002710">
              <w:t xml:space="preserve">; </w:t>
            </w:r>
            <w:hyperlink r:id="rId107" w:anchor="14.19" w:history="1">
              <w:r w:rsidRPr="00002710">
                <w:rPr>
                  <w:rStyle w:val="Hipersaitas"/>
                  <w:color w:val="auto"/>
                  <w:u w:val="none"/>
                </w:rPr>
                <w:t>14.19</w:t>
              </w:r>
            </w:hyperlink>
            <w:r w:rsidRPr="00002710">
              <w:t>)</w:t>
            </w:r>
          </w:p>
        </w:tc>
        <w:tc>
          <w:tcPr>
            <w:tcW w:w="1276" w:type="dxa"/>
            <w:shd w:val="clear" w:color="auto" w:fill="auto"/>
          </w:tcPr>
          <w:p w14:paraId="2556D3AA" w14:textId="77777777" w:rsidR="00DF22AE" w:rsidRPr="00002710" w:rsidRDefault="00DF22AE" w:rsidP="00DF22AE">
            <w:r w:rsidRPr="00002710">
              <w:t>Gamyba</w:t>
            </w:r>
          </w:p>
        </w:tc>
        <w:tc>
          <w:tcPr>
            <w:tcW w:w="1276" w:type="dxa"/>
            <w:shd w:val="clear" w:color="auto" w:fill="auto"/>
          </w:tcPr>
          <w:p w14:paraId="0F02EA57" w14:textId="77777777" w:rsidR="00DF22AE" w:rsidRPr="00002710" w:rsidRDefault="001E7745" w:rsidP="00DF22AE">
            <w:pPr>
              <w:jc w:val="center"/>
            </w:pPr>
            <w:r>
              <w:t>684</w:t>
            </w:r>
          </w:p>
        </w:tc>
        <w:tc>
          <w:tcPr>
            <w:tcW w:w="2507" w:type="dxa"/>
            <w:shd w:val="clear" w:color="auto" w:fill="auto"/>
          </w:tcPr>
          <w:p w14:paraId="7DE4CD50" w14:textId="37ED9A1B" w:rsidR="00DF22AE" w:rsidRPr="00002710" w:rsidRDefault="0064421D" w:rsidP="009D0F61">
            <w:pPr>
              <w:jc w:val="center"/>
            </w:pPr>
            <w:r>
              <w:t>20</w:t>
            </w:r>
          </w:p>
        </w:tc>
        <w:tc>
          <w:tcPr>
            <w:tcW w:w="1296" w:type="dxa"/>
            <w:shd w:val="clear" w:color="auto" w:fill="auto"/>
          </w:tcPr>
          <w:p w14:paraId="4DA581BA" w14:textId="77777777" w:rsidR="00DF22AE" w:rsidRPr="00002710" w:rsidRDefault="00A428F7" w:rsidP="009D0F61">
            <w:pPr>
              <w:jc w:val="center"/>
            </w:pPr>
            <w:r>
              <w:t>20</w:t>
            </w:r>
          </w:p>
        </w:tc>
      </w:tr>
      <w:tr w:rsidR="00DF22AE" w:rsidRPr="008F6D10" w14:paraId="78D0EB85" w14:textId="77777777" w:rsidTr="00D04EDE">
        <w:trPr>
          <w:cantSplit/>
        </w:trPr>
        <w:tc>
          <w:tcPr>
            <w:tcW w:w="678" w:type="dxa"/>
            <w:shd w:val="clear" w:color="auto" w:fill="auto"/>
          </w:tcPr>
          <w:p w14:paraId="6DDFE589" w14:textId="77777777" w:rsidR="00DF22AE" w:rsidRPr="00002710" w:rsidRDefault="00DF22AE" w:rsidP="00DF22AE">
            <w:pPr>
              <w:jc w:val="right"/>
            </w:pPr>
            <w:r w:rsidRPr="00002710">
              <w:t>047</w:t>
            </w:r>
          </w:p>
        </w:tc>
        <w:tc>
          <w:tcPr>
            <w:tcW w:w="4846" w:type="dxa"/>
            <w:shd w:val="clear" w:color="auto" w:fill="auto"/>
          </w:tcPr>
          <w:p w14:paraId="417599F4" w14:textId="77777777" w:rsidR="00DF22AE" w:rsidRPr="00002710" w:rsidRDefault="00DF22AE" w:rsidP="004C0F3E">
            <w:r w:rsidRPr="00002710">
              <w:t>Avalynės gamyba</w:t>
            </w:r>
            <w:r w:rsidR="00125928">
              <w:t>*</w:t>
            </w:r>
          </w:p>
        </w:tc>
        <w:tc>
          <w:tcPr>
            <w:tcW w:w="3118" w:type="dxa"/>
            <w:shd w:val="clear" w:color="auto" w:fill="auto"/>
          </w:tcPr>
          <w:p w14:paraId="579FEFBE" w14:textId="77777777" w:rsidR="00DF22AE" w:rsidRPr="00002710" w:rsidRDefault="00DF22AE" w:rsidP="00DF22AE">
            <w:r w:rsidRPr="00002710">
              <w:t xml:space="preserve">(EVRK klasė </w:t>
            </w:r>
            <w:hyperlink r:id="rId108" w:anchor="15.20" w:history="1">
              <w:r w:rsidRPr="00002710">
                <w:rPr>
                  <w:rStyle w:val="Hipersaitas"/>
                  <w:color w:val="auto"/>
                  <w:u w:val="none"/>
                </w:rPr>
                <w:t>15.20</w:t>
              </w:r>
            </w:hyperlink>
            <w:r w:rsidRPr="00002710">
              <w:t xml:space="preserve">; įeina į EVRK klasę </w:t>
            </w:r>
            <w:hyperlink r:id="rId109" w:anchor="16.29" w:history="1">
              <w:r w:rsidRPr="00002710">
                <w:rPr>
                  <w:rStyle w:val="Hipersaitas"/>
                  <w:color w:val="auto"/>
                  <w:u w:val="none"/>
                </w:rPr>
                <w:t>16.29</w:t>
              </w:r>
            </w:hyperlink>
            <w:r w:rsidRPr="00002710">
              <w:t>)</w:t>
            </w:r>
          </w:p>
        </w:tc>
        <w:tc>
          <w:tcPr>
            <w:tcW w:w="1276" w:type="dxa"/>
            <w:shd w:val="clear" w:color="auto" w:fill="auto"/>
          </w:tcPr>
          <w:p w14:paraId="2DBD3E84" w14:textId="77777777" w:rsidR="00DF22AE" w:rsidRPr="00002710" w:rsidRDefault="00DF22AE" w:rsidP="00DF22AE">
            <w:r w:rsidRPr="00002710">
              <w:t>Gamyba</w:t>
            </w:r>
          </w:p>
        </w:tc>
        <w:tc>
          <w:tcPr>
            <w:tcW w:w="1276" w:type="dxa"/>
            <w:shd w:val="clear" w:color="auto" w:fill="auto"/>
          </w:tcPr>
          <w:p w14:paraId="50141668" w14:textId="77777777" w:rsidR="00DF22AE" w:rsidRPr="00002710" w:rsidRDefault="001E7745" w:rsidP="00DF22AE">
            <w:pPr>
              <w:jc w:val="center"/>
            </w:pPr>
            <w:r>
              <w:t>684</w:t>
            </w:r>
          </w:p>
        </w:tc>
        <w:tc>
          <w:tcPr>
            <w:tcW w:w="2507" w:type="dxa"/>
            <w:shd w:val="clear" w:color="auto" w:fill="auto"/>
          </w:tcPr>
          <w:p w14:paraId="2DAC866C" w14:textId="475FD8F8" w:rsidR="00DF22AE" w:rsidRPr="00002710" w:rsidRDefault="0064421D" w:rsidP="009D0F61">
            <w:pPr>
              <w:jc w:val="center"/>
            </w:pPr>
            <w:r>
              <w:t>1</w:t>
            </w:r>
          </w:p>
        </w:tc>
        <w:tc>
          <w:tcPr>
            <w:tcW w:w="1296" w:type="dxa"/>
            <w:shd w:val="clear" w:color="auto" w:fill="auto"/>
          </w:tcPr>
          <w:p w14:paraId="4EADB3A0" w14:textId="77777777" w:rsidR="00DF22AE" w:rsidRPr="00002710" w:rsidRDefault="00A428F7" w:rsidP="009D0F61">
            <w:pPr>
              <w:jc w:val="center"/>
            </w:pPr>
            <w:r>
              <w:t>1</w:t>
            </w:r>
          </w:p>
        </w:tc>
      </w:tr>
      <w:tr w:rsidR="00DF22AE" w:rsidRPr="008F6D10" w14:paraId="0F73B36A" w14:textId="77777777" w:rsidTr="00D04EDE">
        <w:trPr>
          <w:cantSplit/>
        </w:trPr>
        <w:tc>
          <w:tcPr>
            <w:tcW w:w="678" w:type="dxa"/>
            <w:shd w:val="clear" w:color="auto" w:fill="auto"/>
          </w:tcPr>
          <w:p w14:paraId="01E84AD3" w14:textId="77777777" w:rsidR="00DF22AE" w:rsidRPr="00002710" w:rsidRDefault="00DF22AE" w:rsidP="00DF22AE">
            <w:pPr>
              <w:jc w:val="right"/>
            </w:pPr>
            <w:r w:rsidRPr="00002710">
              <w:t>048</w:t>
            </w:r>
          </w:p>
        </w:tc>
        <w:tc>
          <w:tcPr>
            <w:tcW w:w="4846" w:type="dxa"/>
            <w:shd w:val="clear" w:color="auto" w:fill="auto"/>
          </w:tcPr>
          <w:p w14:paraId="478B3DB8" w14:textId="77777777" w:rsidR="00DF22AE" w:rsidRPr="00002710" w:rsidRDefault="00DF22AE" w:rsidP="004C0F3E">
            <w:r w:rsidRPr="00002710">
              <w:t>Baldų gamyba</w:t>
            </w:r>
            <w:r w:rsidR="00125928">
              <w:t>*</w:t>
            </w:r>
          </w:p>
        </w:tc>
        <w:tc>
          <w:tcPr>
            <w:tcW w:w="3118" w:type="dxa"/>
            <w:shd w:val="clear" w:color="auto" w:fill="auto"/>
          </w:tcPr>
          <w:p w14:paraId="43CB971C" w14:textId="77777777" w:rsidR="00DF22AE" w:rsidRPr="00002710" w:rsidRDefault="00DF22AE" w:rsidP="00DF22AE">
            <w:r w:rsidRPr="00002710">
              <w:t xml:space="preserve">(EVRK klasės </w:t>
            </w:r>
            <w:hyperlink r:id="rId110" w:anchor="31.01" w:history="1">
              <w:r w:rsidRPr="00002710">
                <w:rPr>
                  <w:rStyle w:val="Hipersaitas"/>
                  <w:color w:val="auto"/>
                  <w:u w:val="none"/>
                </w:rPr>
                <w:t>31.01</w:t>
              </w:r>
            </w:hyperlink>
            <w:r w:rsidRPr="00002710">
              <w:t xml:space="preserve">; </w:t>
            </w:r>
            <w:hyperlink r:id="rId111" w:anchor="31.02" w:history="1">
              <w:r w:rsidRPr="00002710">
                <w:rPr>
                  <w:rStyle w:val="Hipersaitas"/>
                  <w:color w:val="auto"/>
                  <w:u w:val="none"/>
                </w:rPr>
                <w:t>31.02</w:t>
              </w:r>
            </w:hyperlink>
            <w:r w:rsidRPr="00002710">
              <w:t xml:space="preserve">; </w:t>
            </w:r>
            <w:hyperlink r:id="rId112" w:anchor="31.03" w:history="1">
              <w:r w:rsidRPr="00002710">
                <w:rPr>
                  <w:rStyle w:val="Hipersaitas"/>
                  <w:color w:val="auto"/>
                  <w:u w:val="none"/>
                </w:rPr>
                <w:t>31.03</w:t>
              </w:r>
            </w:hyperlink>
            <w:r w:rsidRPr="00002710">
              <w:t xml:space="preserve">; </w:t>
            </w:r>
            <w:hyperlink r:id="rId113" w:anchor="31.09" w:history="1">
              <w:r w:rsidRPr="00002710">
                <w:rPr>
                  <w:rStyle w:val="Hipersaitas"/>
                  <w:color w:val="auto"/>
                  <w:u w:val="none"/>
                </w:rPr>
                <w:t>31.09</w:t>
              </w:r>
            </w:hyperlink>
            <w:r w:rsidRPr="00002710">
              <w:t xml:space="preserve">; įeina į EVRK klasę </w:t>
            </w:r>
            <w:hyperlink r:id="rId114" w:anchor="29.32" w:history="1">
              <w:r w:rsidRPr="00002710">
                <w:rPr>
                  <w:rStyle w:val="Hipersaitas"/>
                  <w:color w:val="auto"/>
                  <w:u w:val="none"/>
                </w:rPr>
                <w:t>29.32</w:t>
              </w:r>
            </w:hyperlink>
            <w:r w:rsidRPr="00002710">
              <w:t>)</w:t>
            </w:r>
          </w:p>
        </w:tc>
        <w:tc>
          <w:tcPr>
            <w:tcW w:w="1276" w:type="dxa"/>
            <w:shd w:val="clear" w:color="auto" w:fill="auto"/>
          </w:tcPr>
          <w:p w14:paraId="7470E0CA" w14:textId="77777777" w:rsidR="00DF22AE" w:rsidRPr="00002710" w:rsidRDefault="00DF22AE" w:rsidP="00DF22AE">
            <w:r w:rsidRPr="00002710">
              <w:t>Gamyba</w:t>
            </w:r>
          </w:p>
        </w:tc>
        <w:tc>
          <w:tcPr>
            <w:tcW w:w="1276" w:type="dxa"/>
            <w:shd w:val="clear" w:color="auto" w:fill="auto"/>
          </w:tcPr>
          <w:p w14:paraId="296C9A7F" w14:textId="77777777" w:rsidR="00DF22AE" w:rsidRPr="00002710" w:rsidRDefault="001E7745" w:rsidP="00DF22AE">
            <w:pPr>
              <w:jc w:val="center"/>
            </w:pPr>
            <w:r>
              <w:t>684</w:t>
            </w:r>
          </w:p>
        </w:tc>
        <w:tc>
          <w:tcPr>
            <w:tcW w:w="2507" w:type="dxa"/>
            <w:shd w:val="clear" w:color="auto" w:fill="auto"/>
          </w:tcPr>
          <w:p w14:paraId="466FD061" w14:textId="2D32DF10" w:rsidR="00DF22AE" w:rsidRPr="00002710" w:rsidRDefault="0064421D" w:rsidP="009D0F61">
            <w:pPr>
              <w:jc w:val="center"/>
            </w:pPr>
            <w:r>
              <w:t>40</w:t>
            </w:r>
          </w:p>
        </w:tc>
        <w:tc>
          <w:tcPr>
            <w:tcW w:w="1296" w:type="dxa"/>
            <w:shd w:val="clear" w:color="auto" w:fill="auto"/>
          </w:tcPr>
          <w:p w14:paraId="4A99F5B3" w14:textId="77777777" w:rsidR="00DF22AE" w:rsidRPr="00002710" w:rsidRDefault="00A428F7" w:rsidP="009D0F61">
            <w:pPr>
              <w:jc w:val="center"/>
            </w:pPr>
            <w:r>
              <w:t>40</w:t>
            </w:r>
          </w:p>
        </w:tc>
      </w:tr>
      <w:tr w:rsidR="00EA12B4" w:rsidRPr="008F6D10" w14:paraId="1F86DA3C" w14:textId="77777777" w:rsidTr="00D04EDE">
        <w:trPr>
          <w:cantSplit/>
        </w:trPr>
        <w:tc>
          <w:tcPr>
            <w:tcW w:w="678" w:type="dxa"/>
            <w:shd w:val="clear" w:color="auto" w:fill="auto"/>
          </w:tcPr>
          <w:p w14:paraId="64B6A5C0" w14:textId="77777777" w:rsidR="00EA12B4" w:rsidRPr="00002710" w:rsidRDefault="00EA12B4" w:rsidP="00EA12B4">
            <w:pPr>
              <w:jc w:val="right"/>
            </w:pPr>
            <w:r w:rsidRPr="00002710">
              <w:t>050</w:t>
            </w:r>
          </w:p>
        </w:tc>
        <w:tc>
          <w:tcPr>
            <w:tcW w:w="4846" w:type="dxa"/>
            <w:shd w:val="clear" w:color="auto" w:fill="auto"/>
          </w:tcPr>
          <w:p w14:paraId="4E019216" w14:textId="77777777" w:rsidR="00EA12B4" w:rsidRPr="00002710" w:rsidRDefault="00EA12B4" w:rsidP="00EA12B4">
            <w:r w:rsidRPr="00002710">
              <w:t>Variklinių transporto priemonių techninė priežiūra ir remontas</w:t>
            </w:r>
          </w:p>
        </w:tc>
        <w:tc>
          <w:tcPr>
            <w:tcW w:w="3118" w:type="dxa"/>
            <w:shd w:val="clear" w:color="auto" w:fill="auto"/>
          </w:tcPr>
          <w:p w14:paraId="2D4E3FF1" w14:textId="77777777" w:rsidR="00EA12B4" w:rsidRPr="00002710" w:rsidRDefault="00EA12B4" w:rsidP="00EA12B4">
            <w:r w:rsidRPr="00002710">
              <w:t xml:space="preserve">(EVRK klasė </w:t>
            </w:r>
            <w:hyperlink r:id="rId115" w:anchor="45.20" w:history="1">
              <w:r w:rsidRPr="00002710">
                <w:rPr>
                  <w:rStyle w:val="Hipersaitas"/>
                  <w:color w:val="auto"/>
                  <w:u w:val="none"/>
                </w:rPr>
                <w:t>45.20</w:t>
              </w:r>
            </w:hyperlink>
            <w:r w:rsidRPr="00002710">
              <w:t xml:space="preserve">; įeina į EVRK klasę </w:t>
            </w:r>
            <w:hyperlink r:id="rId116" w:anchor="52.21" w:history="1">
              <w:r w:rsidRPr="00002710">
                <w:rPr>
                  <w:rStyle w:val="Hipersaitas"/>
                  <w:color w:val="auto"/>
                  <w:u w:val="none"/>
                </w:rPr>
                <w:t>52.21</w:t>
              </w:r>
            </w:hyperlink>
            <w:r w:rsidRPr="00002710">
              <w:t>)</w:t>
            </w:r>
          </w:p>
        </w:tc>
        <w:tc>
          <w:tcPr>
            <w:tcW w:w="1276" w:type="dxa"/>
            <w:shd w:val="clear" w:color="auto" w:fill="auto"/>
          </w:tcPr>
          <w:p w14:paraId="2DF7D43F" w14:textId="77777777" w:rsidR="00EA12B4" w:rsidRPr="00002710" w:rsidRDefault="00EA12B4" w:rsidP="00EA12B4">
            <w:r w:rsidRPr="00002710">
              <w:t>Paslaugos</w:t>
            </w:r>
          </w:p>
        </w:tc>
        <w:tc>
          <w:tcPr>
            <w:tcW w:w="1276" w:type="dxa"/>
            <w:shd w:val="clear" w:color="auto" w:fill="auto"/>
          </w:tcPr>
          <w:p w14:paraId="17964A9C" w14:textId="77777777" w:rsidR="00EA12B4" w:rsidRPr="00002710" w:rsidRDefault="001E7745" w:rsidP="00EA12B4">
            <w:pPr>
              <w:jc w:val="center"/>
            </w:pPr>
            <w:r>
              <w:t>684</w:t>
            </w:r>
          </w:p>
        </w:tc>
        <w:tc>
          <w:tcPr>
            <w:tcW w:w="2507" w:type="dxa"/>
            <w:shd w:val="clear" w:color="auto" w:fill="auto"/>
          </w:tcPr>
          <w:p w14:paraId="7BB8EE5A" w14:textId="5DB29AB5" w:rsidR="00EA12B4" w:rsidRPr="00002710" w:rsidRDefault="0064421D" w:rsidP="009D0F61">
            <w:pPr>
              <w:ind w:hanging="17"/>
              <w:jc w:val="center"/>
              <w:rPr>
                <w:color w:val="FF0000"/>
              </w:rPr>
            </w:pPr>
            <w:r>
              <w:t>190</w:t>
            </w:r>
          </w:p>
        </w:tc>
        <w:tc>
          <w:tcPr>
            <w:tcW w:w="1296" w:type="dxa"/>
            <w:shd w:val="clear" w:color="auto" w:fill="auto"/>
          </w:tcPr>
          <w:p w14:paraId="009CEEEE" w14:textId="77777777" w:rsidR="00EA12B4" w:rsidRPr="00002710" w:rsidRDefault="00A428F7" w:rsidP="009D0F61">
            <w:pPr>
              <w:ind w:hanging="17"/>
              <w:jc w:val="center"/>
              <w:rPr>
                <w:color w:val="FF0000"/>
              </w:rPr>
            </w:pPr>
            <w:r>
              <w:t>190</w:t>
            </w:r>
          </w:p>
        </w:tc>
      </w:tr>
      <w:tr w:rsidR="00DF22AE" w:rsidRPr="008F6D10" w14:paraId="502B5530" w14:textId="77777777" w:rsidTr="00D04EDE">
        <w:trPr>
          <w:cantSplit/>
        </w:trPr>
        <w:tc>
          <w:tcPr>
            <w:tcW w:w="678" w:type="dxa"/>
            <w:shd w:val="clear" w:color="auto" w:fill="auto"/>
          </w:tcPr>
          <w:p w14:paraId="136EE500" w14:textId="77777777" w:rsidR="00DF22AE" w:rsidRPr="00002710" w:rsidRDefault="00DF22AE" w:rsidP="00DF22AE">
            <w:pPr>
              <w:jc w:val="right"/>
            </w:pPr>
            <w:r w:rsidRPr="00002710">
              <w:t>051</w:t>
            </w:r>
          </w:p>
        </w:tc>
        <w:tc>
          <w:tcPr>
            <w:tcW w:w="4846" w:type="dxa"/>
            <w:shd w:val="clear" w:color="auto" w:fill="auto"/>
          </w:tcPr>
          <w:p w14:paraId="2053EEA1" w14:textId="77777777" w:rsidR="00DF22AE" w:rsidRPr="00002710" w:rsidRDefault="00DF22AE" w:rsidP="004C0F3E">
            <w:pPr>
              <w:pStyle w:val="preformatted0"/>
              <w:rPr>
                <w:rFonts w:ascii="Times New Roman" w:hAnsi="Times New Roman" w:cs="Times New Roman"/>
                <w:sz w:val="24"/>
                <w:szCs w:val="24"/>
              </w:rPr>
            </w:pPr>
            <w:r w:rsidRPr="00002710">
              <w:rPr>
                <w:rFonts w:ascii="Times New Roman" w:hAnsi="Times New Roman" w:cs="Times New Roman"/>
                <w:sz w:val="24"/>
                <w:szCs w:val="24"/>
              </w:rPr>
              <w:t>Gyvenamosios paskirties patalpų nuoma</w:t>
            </w:r>
            <w:r w:rsidR="00125928">
              <w:rPr>
                <w:rFonts w:ascii="Times New Roman" w:hAnsi="Times New Roman" w:cs="Times New Roman"/>
                <w:sz w:val="24"/>
                <w:szCs w:val="24"/>
              </w:rPr>
              <w:t>**</w:t>
            </w:r>
          </w:p>
        </w:tc>
        <w:tc>
          <w:tcPr>
            <w:tcW w:w="3118" w:type="dxa"/>
            <w:shd w:val="clear" w:color="auto" w:fill="auto"/>
          </w:tcPr>
          <w:p w14:paraId="4EF66C78" w14:textId="77777777" w:rsidR="00DF22AE" w:rsidRPr="00002710" w:rsidRDefault="00DF22AE" w:rsidP="00DF22AE">
            <w:pPr>
              <w:pStyle w:val="preformatted0"/>
              <w:rPr>
                <w:rFonts w:ascii="Times New Roman" w:hAnsi="Times New Roman" w:cs="Times New Roman"/>
                <w:sz w:val="24"/>
                <w:szCs w:val="24"/>
              </w:rPr>
            </w:pPr>
            <w:r w:rsidRPr="007035FF">
              <w:rPr>
                <w:rFonts w:ascii="Times New Roman" w:hAnsi="Times New Roman" w:cs="Times New Roman"/>
                <w:sz w:val="24"/>
                <w:szCs w:val="24"/>
              </w:rPr>
              <w:t xml:space="preserve">(įeina į EVRK klases </w:t>
            </w:r>
            <w:hyperlink r:id="rId117" w:anchor="68.20" w:history="1">
              <w:r w:rsidRPr="007035FF">
                <w:rPr>
                  <w:rStyle w:val="Hipersaitas"/>
                  <w:rFonts w:ascii="Times New Roman" w:hAnsi="Times New Roman" w:cs="Times New Roman"/>
                  <w:color w:val="auto"/>
                  <w:sz w:val="24"/>
                  <w:szCs w:val="24"/>
                  <w:u w:val="none"/>
                </w:rPr>
                <w:t>68.20</w:t>
              </w:r>
            </w:hyperlink>
            <w:r w:rsidRPr="007035FF">
              <w:rPr>
                <w:rFonts w:ascii="Times New Roman" w:hAnsi="Times New Roman" w:cs="Times New Roman"/>
                <w:sz w:val="24"/>
                <w:szCs w:val="24"/>
              </w:rPr>
              <w:t xml:space="preserve">; </w:t>
            </w:r>
            <w:hyperlink r:id="rId118" w:anchor="55.20" w:history="1">
              <w:r w:rsidRPr="007035FF">
                <w:rPr>
                  <w:rStyle w:val="Hipersaitas"/>
                  <w:rFonts w:ascii="Times New Roman" w:hAnsi="Times New Roman" w:cs="Times New Roman"/>
                  <w:color w:val="auto"/>
                  <w:sz w:val="24"/>
                  <w:szCs w:val="24"/>
                  <w:u w:val="none"/>
                </w:rPr>
                <w:t>55.20</w:t>
              </w:r>
            </w:hyperlink>
            <w:r w:rsidRPr="007035FF">
              <w:rPr>
                <w:rFonts w:ascii="Times New Roman" w:hAnsi="Times New Roman" w:cs="Times New Roman"/>
                <w:sz w:val="24"/>
                <w:szCs w:val="24"/>
              </w:rPr>
              <w:t xml:space="preserve">; </w:t>
            </w:r>
            <w:hyperlink r:id="rId119" w:anchor="55.90" w:history="1">
              <w:r w:rsidRPr="007035FF">
                <w:rPr>
                  <w:rStyle w:val="Hipersaitas"/>
                  <w:rFonts w:ascii="Times New Roman" w:hAnsi="Times New Roman" w:cs="Times New Roman"/>
                  <w:color w:val="auto"/>
                  <w:sz w:val="24"/>
                  <w:szCs w:val="24"/>
                  <w:u w:val="none"/>
                </w:rPr>
                <w:t>55.90</w:t>
              </w:r>
            </w:hyperlink>
            <w:r w:rsidRPr="00002710">
              <w:rPr>
                <w:rFonts w:ascii="Times New Roman" w:hAnsi="Times New Roman" w:cs="Times New Roman"/>
                <w:sz w:val="24"/>
                <w:szCs w:val="24"/>
              </w:rPr>
              <w:t>)</w:t>
            </w:r>
          </w:p>
        </w:tc>
        <w:tc>
          <w:tcPr>
            <w:tcW w:w="1276" w:type="dxa"/>
            <w:shd w:val="clear" w:color="auto" w:fill="auto"/>
          </w:tcPr>
          <w:p w14:paraId="5EAC0ED9" w14:textId="77777777" w:rsidR="00DF22AE" w:rsidRPr="00002710" w:rsidRDefault="00DF22AE" w:rsidP="00DF22AE">
            <w:r w:rsidRPr="00002710">
              <w:t>Paslaugos</w:t>
            </w:r>
          </w:p>
        </w:tc>
        <w:tc>
          <w:tcPr>
            <w:tcW w:w="1276" w:type="dxa"/>
            <w:shd w:val="clear" w:color="auto" w:fill="auto"/>
          </w:tcPr>
          <w:p w14:paraId="09C27580" w14:textId="77777777" w:rsidR="00DF22AE" w:rsidRPr="00002710" w:rsidRDefault="001E7745" w:rsidP="00DF22AE">
            <w:pPr>
              <w:jc w:val="center"/>
            </w:pPr>
            <w:r>
              <w:t>684</w:t>
            </w:r>
          </w:p>
        </w:tc>
        <w:tc>
          <w:tcPr>
            <w:tcW w:w="2507" w:type="dxa"/>
            <w:shd w:val="clear" w:color="auto" w:fill="auto"/>
          </w:tcPr>
          <w:p w14:paraId="04225ABD" w14:textId="59D2D1CA" w:rsidR="00DF22AE" w:rsidRPr="00002710" w:rsidRDefault="0064421D" w:rsidP="009D0F61">
            <w:pPr>
              <w:jc w:val="center"/>
            </w:pPr>
            <w:r>
              <w:t>180</w:t>
            </w:r>
          </w:p>
        </w:tc>
        <w:tc>
          <w:tcPr>
            <w:tcW w:w="1296" w:type="dxa"/>
            <w:shd w:val="clear" w:color="auto" w:fill="auto"/>
          </w:tcPr>
          <w:p w14:paraId="34FFB0B8" w14:textId="77777777" w:rsidR="00DF22AE" w:rsidRPr="00002710" w:rsidRDefault="00A428F7" w:rsidP="009D0F61">
            <w:pPr>
              <w:jc w:val="center"/>
            </w:pPr>
            <w:r>
              <w:t>180</w:t>
            </w:r>
          </w:p>
        </w:tc>
      </w:tr>
      <w:tr w:rsidR="00DF22AE" w:rsidRPr="008F6D10" w14:paraId="5510F2B3" w14:textId="77777777" w:rsidTr="00D04EDE">
        <w:trPr>
          <w:cantSplit/>
        </w:trPr>
        <w:tc>
          <w:tcPr>
            <w:tcW w:w="678" w:type="dxa"/>
            <w:shd w:val="clear" w:color="auto" w:fill="auto"/>
          </w:tcPr>
          <w:p w14:paraId="2970042E" w14:textId="77777777" w:rsidR="00DF22AE" w:rsidRPr="00002710" w:rsidRDefault="00DF22AE" w:rsidP="00DF22AE">
            <w:pPr>
              <w:jc w:val="right"/>
            </w:pPr>
            <w:r w:rsidRPr="00002710">
              <w:t>052</w:t>
            </w:r>
          </w:p>
        </w:tc>
        <w:tc>
          <w:tcPr>
            <w:tcW w:w="4846" w:type="dxa"/>
            <w:shd w:val="clear" w:color="auto" w:fill="auto"/>
          </w:tcPr>
          <w:p w14:paraId="495D2836" w14:textId="77777777" w:rsidR="00DF22AE" w:rsidRPr="00002710" w:rsidRDefault="00DF22AE" w:rsidP="00DF22AE">
            <w:r w:rsidRPr="00002710">
              <w:t>Žuvų, mėsos ir jų gaminių rūkymas</w:t>
            </w:r>
          </w:p>
        </w:tc>
        <w:tc>
          <w:tcPr>
            <w:tcW w:w="3118" w:type="dxa"/>
            <w:shd w:val="clear" w:color="auto" w:fill="auto"/>
          </w:tcPr>
          <w:p w14:paraId="15DC6EBF" w14:textId="77777777" w:rsidR="00DF22AE" w:rsidRPr="00002710" w:rsidRDefault="00DF22AE" w:rsidP="00DF22AE">
            <w:r w:rsidRPr="00002710">
              <w:t xml:space="preserve">(įeina į EVRK klases </w:t>
            </w:r>
            <w:hyperlink r:id="rId120" w:anchor="10.13" w:history="1">
              <w:r w:rsidRPr="00002710">
                <w:rPr>
                  <w:rStyle w:val="Hipersaitas"/>
                  <w:color w:val="auto"/>
                  <w:u w:val="none"/>
                </w:rPr>
                <w:t>10.13</w:t>
              </w:r>
            </w:hyperlink>
            <w:r w:rsidRPr="00002710">
              <w:t xml:space="preserve">; </w:t>
            </w:r>
            <w:hyperlink r:id="rId121" w:anchor="10.20" w:history="1">
              <w:r w:rsidRPr="00002710">
                <w:rPr>
                  <w:rStyle w:val="Hipersaitas"/>
                  <w:color w:val="auto"/>
                  <w:u w:val="none"/>
                </w:rPr>
                <w:t>10.20</w:t>
              </w:r>
            </w:hyperlink>
            <w:r w:rsidRPr="00002710">
              <w:t>)</w:t>
            </w:r>
          </w:p>
        </w:tc>
        <w:tc>
          <w:tcPr>
            <w:tcW w:w="1276" w:type="dxa"/>
            <w:shd w:val="clear" w:color="auto" w:fill="auto"/>
          </w:tcPr>
          <w:p w14:paraId="449141AB" w14:textId="77777777" w:rsidR="00DF22AE" w:rsidRPr="00002710" w:rsidRDefault="00DF22AE" w:rsidP="00DF22AE">
            <w:r w:rsidRPr="00002710">
              <w:t>Paslaugos</w:t>
            </w:r>
          </w:p>
        </w:tc>
        <w:tc>
          <w:tcPr>
            <w:tcW w:w="1276" w:type="dxa"/>
            <w:shd w:val="clear" w:color="auto" w:fill="auto"/>
          </w:tcPr>
          <w:p w14:paraId="13912460" w14:textId="77777777" w:rsidR="00DF22AE" w:rsidRPr="00002710" w:rsidRDefault="001E7745" w:rsidP="00DF22AE">
            <w:pPr>
              <w:jc w:val="center"/>
            </w:pPr>
            <w:r>
              <w:t>684</w:t>
            </w:r>
          </w:p>
        </w:tc>
        <w:tc>
          <w:tcPr>
            <w:tcW w:w="2507" w:type="dxa"/>
            <w:shd w:val="clear" w:color="auto" w:fill="auto"/>
          </w:tcPr>
          <w:p w14:paraId="422D35E4" w14:textId="761B3987" w:rsidR="00DF22AE" w:rsidRPr="00002710" w:rsidRDefault="0064421D" w:rsidP="009D0F61">
            <w:pPr>
              <w:jc w:val="center"/>
            </w:pPr>
            <w:r>
              <w:t>60</w:t>
            </w:r>
          </w:p>
        </w:tc>
        <w:tc>
          <w:tcPr>
            <w:tcW w:w="1296" w:type="dxa"/>
            <w:shd w:val="clear" w:color="auto" w:fill="auto"/>
          </w:tcPr>
          <w:p w14:paraId="5B793C73" w14:textId="77777777" w:rsidR="00DF22AE" w:rsidRPr="00002710" w:rsidRDefault="00A428F7" w:rsidP="009D0F61">
            <w:pPr>
              <w:jc w:val="center"/>
            </w:pPr>
            <w:r>
              <w:t>60</w:t>
            </w:r>
          </w:p>
        </w:tc>
      </w:tr>
      <w:tr w:rsidR="00DF22AE" w:rsidRPr="008F6D10" w14:paraId="7402B2B6" w14:textId="77777777" w:rsidTr="00D04EDE">
        <w:trPr>
          <w:cantSplit/>
        </w:trPr>
        <w:tc>
          <w:tcPr>
            <w:tcW w:w="678" w:type="dxa"/>
            <w:shd w:val="clear" w:color="auto" w:fill="auto"/>
          </w:tcPr>
          <w:p w14:paraId="063B9E96" w14:textId="77777777" w:rsidR="00DF22AE" w:rsidRPr="00002710" w:rsidRDefault="00DF22AE" w:rsidP="00DF22AE">
            <w:pPr>
              <w:jc w:val="right"/>
            </w:pPr>
            <w:r w:rsidRPr="00002710">
              <w:t>053</w:t>
            </w:r>
          </w:p>
        </w:tc>
        <w:tc>
          <w:tcPr>
            <w:tcW w:w="4846" w:type="dxa"/>
            <w:shd w:val="clear" w:color="auto" w:fill="auto"/>
          </w:tcPr>
          <w:p w14:paraId="383FA700" w14:textId="77777777" w:rsidR="00DF22AE" w:rsidRPr="00002710" w:rsidRDefault="00DF22AE" w:rsidP="00DF22AE">
            <w:r w:rsidRPr="00002710">
              <w:t>Vaisių, uogų ir daržovių sulčių gamyba</w:t>
            </w:r>
          </w:p>
        </w:tc>
        <w:tc>
          <w:tcPr>
            <w:tcW w:w="3118" w:type="dxa"/>
            <w:shd w:val="clear" w:color="auto" w:fill="auto"/>
          </w:tcPr>
          <w:p w14:paraId="7CF681EA" w14:textId="77777777" w:rsidR="00DF22AE" w:rsidRPr="00002710" w:rsidRDefault="00DF22AE" w:rsidP="00DF22AE">
            <w:r w:rsidRPr="00002710">
              <w:t xml:space="preserve">(EVRK klasė </w:t>
            </w:r>
            <w:hyperlink r:id="rId122" w:anchor="10.32" w:history="1">
              <w:r w:rsidRPr="00002710">
                <w:rPr>
                  <w:rStyle w:val="Hipersaitas"/>
                  <w:color w:val="auto"/>
                  <w:u w:val="none"/>
                </w:rPr>
                <w:t>10.32</w:t>
              </w:r>
            </w:hyperlink>
            <w:r w:rsidRPr="00002710">
              <w:t>)</w:t>
            </w:r>
          </w:p>
        </w:tc>
        <w:tc>
          <w:tcPr>
            <w:tcW w:w="1276" w:type="dxa"/>
            <w:shd w:val="clear" w:color="auto" w:fill="auto"/>
          </w:tcPr>
          <w:p w14:paraId="17E2E2D3" w14:textId="77777777" w:rsidR="00DF22AE" w:rsidRPr="00002710" w:rsidRDefault="00DF22AE" w:rsidP="00DF22AE">
            <w:r w:rsidRPr="00002710">
              <w:t>Paslaugos</w:t>
            </w:r>
          </w:p>
        </w:tc>
        <w:tc>
          <w:tcPr>
            <w:tcW w:w="1276" w:type="dxa"/>
            <w:shd w:val="clear" w:color="auto" w:fill="auto"/>
          </w:tcPr>
          <w:p w14:paraId="76247305" w14:textId="77777777" w:rsidR="00DF22AE" w:rsidRPr="00002710" w:rsidRDefault="001E7745" w:rsidP="00DF22AE">
            <w:pPr>
              <w:jc w:val="center"/>
            </w:pPr>
            <w:r>
              <w:t>684</w:t>
            </w:r>
          </w:p>
        </w:tc>
        <w:tc>
          <w:tcPr>
            <w:tcW w:w="2507" w:type="dxa"/>
            <w:shd w:val="clear" w:color="auto" w:fill="auto"/>
          </w:tcPr>
          <w:p w14:paraId="6F5D73C2" w14:textId="4CD20981" w:rsidR="00DF22AE" w:rsidRPr="00002710" w:rsidRDefault="0064421D" w:rsidP="009D0F61">
            <w:pPr>
              <w:jc w:val="center"/>
            </w:pPr>
            <w:r>
              <w:t>20</w:t>
            </w:r>
          </w:p>
        </w:tc>
        <w:tc>
          <w:tcPr>
            <w:tcW w:w="1296" w:type="dxa"/>
            <w:shd w:val="clear" w:color="auto" w:fill="auto"/>
          </w:tcPr>
          <w:p w14:paraId="6F2EDDDF" w14:textId="77777777" w:rsidR="00DF22AE" w:rsidRPr="00002710" w:rsidRDefault="00A428F7" w:rsidP="009D0F61">
            <w:pPr>
              <w:jc w:val="center"/>
            </w:pPr>
            <w:r>
              <w:t>20</w:t>
            </w:r>
          </w:p>
        </w:tc>
      </w:tr>
      <w:tr w:rsidR="00DF22AE" w:rsidRPr="008F6D10" w14:paraId="7A067A50" w14:textId="77777777" w:rsidTr="00D04EDE">
        <w:trPr>
          <w:cantSplit/>
        </w:trPr>
        <w:tc>
          <w:tcPr>
            <w:tcW w:w="678" w:type="dxa"/>
            <w:shd w:val="clear" w:color="auto" w:fill="auto"/>
          </w:tcPr>
          <w:p w14:paraId="268EF651" w14:textId="77777777" w:rsidR="00DF22AE" w:rsidRPr="00002710" w:rsidRDefault="00DF22AE" w:rsidP="00DF22AE">
            <w:pPr>
              <w:jc w:val="right"/>
            </w:pPr>
            <w:r w:rsidRPr="00002710">
              <w:t>054</w:t>
            </w:r>
          </w:p>
        </w:tc>
        <w:tc>
          <w:tcPr>
            <w:tcW w:w="4846" w:type="dxa"/>
            <w:shd w:val="clear" w:color="auto" w:fill="auto"/>
          </w:tcPr>
          <w:p w14:paraId="558C4130" w14:textId="77777777" w:rsidR="00DF22AE" w:rsidRPr="00002710" w:rsidRDefault="00DF22AE" w:rsidP="00DF22AE">
            <w:r w:rsidRPr="00002710">
              <w:t>Grūdų malimas</w:t>
            </w:r>
          </w:p>
        </w:tc>
        <w:tc>
          <w:tcPr>
            <w:tcW w:w="3118" w:type="dxa"/>
            <w:shd w:val="clear" w:color="auto" w:fill="auto"/>
          </w:tcPr>
          <w:p w14:paraId="00ADBE62" w14:textId="77777777" w:rsidR="00DF22AE" w:rsidRPr="00002710" w:rsidRDefault="00DF22AE" w:rsidP="00DF22AE">
            <w:r w:rsidRPr="00002710">
              <w:t xml:space="preserve">(įeina į EVRK klasę </w:t>
            </w:r>
            <w:hyperlink r:id="rId123" w:anchor="10.61" w:history="1">
              <w:r w:rsidRPr="00002710">
                <w:rPr>
                  <w:rStyle w:val="Hipersaitas"/>
                  <w:color w:val="auto"/>
                  <w:u w:val="none"/>
                </w:rPr>
                <w:t>10.61</w:t>
              </w:r>
            </w:hyperlink>
            <w:r w:rsidRPr="00002710">
              <w:t>)</w:t>
            </w:r>
          </w:p>
        </w:tc>
        <w:tc>
          <w:tcPr>
            <w:tcW w:w="1276" w:type="dxa"/>
            <w:shd w:val="clear" w:color="auto" w:fill="auto"/>
          </w:tcPr>
          <w:p w14:paraId="246D7751" w14:textId="77777777" w:rsidR="00DF22AE" w:rsidRPr="00002710" w:rsidRDefault="00DF22AE" w:rsidP="00DF22AE">
            <w:r w:rsidRPr="00002710">
              <w:t>Paslaugos</w:t>
            </w:r>
          </w:p>
        </w:tc>
        <w:tc>
          <w:tcPr>
            <w:tcW w:w="1276" w:type="dxa"/>
            <w:shd w:val="clear" w:color="auto" w:fill="auto"/>
          </w:tcPr>
          <w:p w14:paraId="16871D5F" w14:textId="77777777" w:rsidR="00DF22AE" w:rsidRPr="00002710" w:rsidRDefault="001E7745" w:rsidP="00DF22AE">
            <w:pPr>
              <w:jc w:val="center"/>
            </w:pPr>
            <w:r>
              <w:t>684</w:t>
            </w:r>
          </w:p>
        </w:tc>
        <w:tc>
          <w:tcPr>
            <w:tcW w:w="2507" w:type="dxa"/>
            <w:shd w:val="clear" w:color="auto" w:fill="auto"/>
          </w:tcPr>
          <w:p w14:paraId="587E744E" w14:textId="61B66400" w:rsidR="00DF22AE" w:rsidRPr="00002710" w:rsidRDefault="0064421D" w:rsidP="009D0F61">
            <w:pPr>
              <w:jc w:val="center"/>
            </w:pPr>
            <w:r>
              <w:t>1</w:t>
            </w:r>
          </w:p>
        </w:tc>
        <w:tc>
          <w:tcPr>
            <w:tcW w:w="1296" w:type="dxa"/>
            <w:shd w:val="clear" w:color="auto" w:fill="auto"/>
          </w:tcPr>
          <w:p w14:paraId="0640ABAB" w14:textId="77777777" w:rsidR="00DF22AE" w:rsidRPr="00002710" w:rsidRDefault="00A428F7" w:rsidP="009D0F61">
            <w:pPr>
              <w:jc w:val="center"/>
            </w:pPr>
            <w:r>
              <w:t>1</w:t>
            </w:r>
          </w:p>
        </w:tc>
      </w:tr>
      <w:tr w:rsidR="00DF22AE" w:rsidRPr="008F6D10" w14:paraId="437303D9" w14:textId="77777777" w:rsidTr="00D04EDE">
        <w:trPr>
          <w:cantSplit/>
        </w:trPr>
        <w:tc>
          <w:tcPr>
            <w:tcW w:w="678" w:type="dxa"/>
            <w:shd w:val="clear" w:color="auto" w:fill="auto"/>
          </w:tcPr>
          <w:p w14:paraId="658F3BEE" w14:textId="77777777" w:rsidR="00DF22AE" w:rsidRPr="00002710" w:rsidRDefault="00DF22AE" w:rsidP="00DF22AE">
            <w:pPr>
              <w:jc w:val="right"/>
            </w:pPr>
            <w:r w:rsidRPr="00002710">
              <w:t>055</w:t>
            </w:r>
          </w:p>
        </w:tc>
        <w:tc>
          <w:tcPr>
            <w:tcW w:w="4846" w:type="dxa"/>
            <w:shd w:val="clear" w:color="auto" w:fill="auto"/>
          </w:tcPr>
          <w:p w14:paraId="42FB16D1" w14:textId="77777777" w:rsidR="00DF22AE" w:rsidRPr="00002710" w:rsidRDefault="00DF22AE" w:rsidP="00DF22AE">
            <w:r w:rsidRPr="00002710">
              <w:t>Raštinės mašinų, buhalterinių mašinų, kompiuterių ir elektroninės aparatūros priežiūra ir remontas</w:t>
            </w:r>
          </w:p>
        </w:tc>
        <w:tc>
          <w:tcPr>
            <w:tcW w:w="3118" w:type="dxa"/>
            <w:shd w:val="clear" w:color="auto" w:fill="auto"/>
          </w:tcPr>
          <w:p w14:paraId="35A72558" w14:textId="77777777" w:rsidR="00DF22AE" w:rsidRPr="00002710" w:rsidRDefault="00DF22AE" w:rsidP="00DF22AE">
            <w:r w:rsidRPr="00002710">
              <w:t xml:space="preserve">(EVRK klasė </w:t>
            </w:r>
            <w:hyperlink r:id="rId124" w:anchor="95.11" w:history="1">
              <w:r w:rsidRPr="00002710">
                <w:rPr>
                  <w:rStyle w:val="Hipersaitas"/>
                  <w:color w:val="auto"/>
                  <w:u w:val="none"/>
                </w:rPr>
                <w:t>95.11</w:t>
              </w:r>
            </w:hyperlink>
            <w:r w:rsidRPr="00002710">
              <w:t xml:space="preserve">; įeina į EVRK klasę </w:t>
            </w:r>
            <w:hyperlink r:id="rId125" w:anchor="33.12" w:history="1">
              <w:r w:rsidRPr="00002710">
                <w:rPr>
                  <w:rStyle w:val="Hipersaitas"/>
                  <w:color w:val="auto"/>
                  <w:u w:val="none"/>
                </w:rPr>
                <w:t>33.12</w:t>
              </w:r>
            </w:hyperlink>
            <w:r w:rsidRPr="00002710">
              <w:t>)</w:t>
            </w:r>
          </w:p>
        </w:tc>
        <w:tc>
          <w:tcPr>
            <w:tcW w:w="1276" w:type="dxa"/>
            <w:shd w:val="clear" w:color="auto" w:fill="auto"/>
          </w:tcPr>
          <w:p w14:paraId="68507D81" w14:textId="77777777" w:rsidR="00DF22AE" w:rsidRPr="00002710" w:rsidRDefault="00DF22AE" w:rsidP="00DF22AE">
            <w:r w:rsidRPr="00002710">
              <w:t>Paslaugos</w:t>
            </w:r>
          </w:p>
        </w:tc>
        <w:tc>
          <w:tcPr>
            <w:tcW w:w="1276" w:type="dxa"/>
            <w:shd w:val="clear" w:color="auto" w:fill="auto"/>
          </w:tcPr>
          <w:p w14:paraId="72EBA436" w14:textId="77777777" w:rsidR="00DF22AE" w:rsidRPr="00002710" w:rsidRDefault="001E7745" w:rsidP="00DF22AE">
            <w:pPr>
              <w:jc w:val="center"/>
            </w:pPr>
            <w:r>
              <w:t>684</w:t>
            </w:r>
          </w:p>
        </w:tc>
        <w:tc>
          <w:tcPr>
            <w:tcW w:w="2507" w:type="dxa"/>
            <w:shd w:val="clear" w:color="auto" w:fill="auto"/>
          </w:tcPr>
          <w:p w14:paraId="5507B077" w14:textId="29D2F434" w:rsidR="00DF22AE" w:rsidRPr="00002710" w:rsidRDefault="0064421D" w:rsidP="009D0F61">
            <w:pPr>
              <w:jc w:val="center"/>
            </w:pPr>
            <w:r>
              <w:t>20</w:t>
            </w:r>
          </w:p>
        </w:tc>
        <w:tc>
          <w:tcPr>
            <w:tcW w:w="1296" w:type="dxa"/>
            <w:shd w:val="clear" w:color="auto" w:fill="auto"/>
          </w:tcPr>
          <w:p w14:paraId="2309A105" w14:textId="77777777" w:rsidR="00DF22AE" w:rsidRPr="00002710" w:rsidRDefault="00A428F7" w:rsidP="009D0F61">
            <w:pPr>
              <w:jc w:val="center"/>
            </w:pPr>
            <w:r>
              <w:t>20</w:t>
            </w:r>
          </w:p>
        </w:tc>
      </w:tr>
      <w:tr w:rsidR="00DF22AE" w:rsidRPr="008F6D10" w14:paraId="49DC74D3" w14:textId="77777777" w:rsidTr="00D04EDE">
        <w:trPr>
          <w:cantSplit/>
        </w:trPr>
        <w:tc>
          <w:tcPr>
            <w:tcW w:w="678" w:type="dxa"/>
            <w:shd w:val="clear" w:color="auto" w:fill="auto"/>
          </w:tcPr>
          <w:p w14:paraId="2E677D2A" w14:textId="77777777" w:rsidR="00DF22AE" w:rsidRPr="00002710" w:rsidRDefault="00DF22AE" w:rsidP="00DF22AE">
            <w:pPr>
              <w:jc w:val="right"/>
            </w:pPr>
            <w:r w:rsidRPr="00002710">
              <w:t>056</w:t>
            </w:r>
          </w:p>
        </w:tc>
        <w:tc>
          <w:tcPr>
            <w:tcW w:w="4846" w:type="dxa"/>
            <w:shd w:val="clear" w:color="auto" w:fill="auto"/>
          </w:tcPr>
          <w:p w14:paraId="53398C39" w14:textId="77777777" w:rsidR="00DF22AE" w:rsidRPr="00002710" w:rsidRDefault="00DF22AE" w:rsidP="00DF22AE">
            <w:r w:rsidRPr="00002710">
              <w:t>Vertimo veikla (įskaitant nedidelės apimties spausdinimą)</w:t>
            </w:r>
          </w:p>
        </w:tc>
        <w:tc>
          <w:tcPr>
            <w:tcW w:w="3118" w:type="dxa"/>
            <w:shd w:val="clear" w:color="auto" w:fill="auto"/>
          </w:tcPr>
          <w:p w14:paraId="61C549FC" w14:textId="77777777" w:rsidR="00DF22AE" w:rsidRPr="00002710" w:rsidRDefault="00DF22AE" w:rsidP="00DF22AE">
            <w:r w:rsidRPr="00002710">
              <w:t xml:space="preserve">(EVRK klasė </w:t>
            </w:r>
            <w:hyperlink r:id="rId126" w:anchor="74.30" w:history="1">
              <w:r w:rsidRPr="00002710">
                <w:rPr>
                  <w:rStyle w:val="Hipersaitas"/>
                  <w:color w:val="auto"/>
                  <w:u w:val="none"/>
                </w:rPr>
                <w:t>74.30</w:t>
              </w:r>
            </w:hyperlink>
            <w:r w:rsidRPr="00002710">
              <w:t xml:space="preserve">; įeina į EVRK klasę </w:t>
            </w:r>
            <w:hyperlink r:id="rId127" w:anchor="82.19" w:history="1">
              <w:r w:rsidRPr="00002710">
                <w:rPr>
                  <w:rStyle w:val="Hipersaitas"/>
                  <w:color w:val="auto"/>
                  <w:u w:val="none"/>
                </w:rPr>
                <w:t>82.19</w:t>
              </w:r>
            </w:hyperlink>
            <w:r w:rsidRPr="00002710">
              <w:t>)</w:t>
            </w:r>
          </w:p>
        </w:tc>
        <w:tc>
          <w:tcPr>
            <w:tcW w:w="1276" w:type="dxa"/>
            <w:shd w:val="clear" w:color="auto" w:fill="auto"/>
          </w:tcPr>
          <w:p w14:paraId="68B43C3C" w14:textId="77777777" w:rsidR="00DF22AE" w:rsidRPr="00002710" w:rsidRDefault="00DF22AE" w:rsidP="00DF22AE">
            <w:r w:rsidRPr="00002710">
              <w:t>Paslaugos</w:t>
            </w:r>
          </w:p>
        </w:tc>
        <w:tc>
          <w:tcPr>
            <w:tcW w:w="1276" w:type="dxa"/>
            <w:shd w:val="clear" w:color="auto" w:fill="auto"/>
          </w:tcPr>
          <w:p w14:paraId="6577B504" w14:textId="77777777" w:rsidR="00DF22AE" w:rsidRPr="00002710" w:rsidRDefault="001E7745" w:rsidP="00DF22AE">
            <w:pPr>
              <w:jc w:val="center"/>
            </w:pPr>
            <w:r>
              <w:t>684</w:t>
            </w:r>
          </w:p>
        </w:tc>
        <w:tc>
          <w:tcPr>
            <w:tcW w:w="2507" w:type="dxa"/>
            <w:shd w:val="clear" w:color="auto" w:fill="auto"/>
          </w:tcPr>
          <w:p w14:paraId="3C6857E2" w14:textId="42A69EA9" w:rsidR="00DF22AE" w:rsidRPr="00002710" w:rsidRDefault="0064421D" w:rsidP="009D0F61">
            <w:pPr>
              <w:jc w:val="center"/>
            </w:pPr>
            <w:r>
              <w:t>60</w:t>
            </w:r>
          </w:p>
        </w:tc>
        <w:tc>
          <w:tcPr>
            <w:tcW w:w="1296" w:type="dxa"/>
            <w:shd w:val="clear" w:color="auto" w:fill="auto"/>
          </w:tcPr>
          <w:p w14:paraId="0A00557E" w14:textId="77777777" w:rsidR="00DF22AE" w:rsidRPr="00002710" w:rsidRDefault="00A428F7" w:rsidP="009D0F61">
            <w:pPr>
              <w:jc w:val="center"/>
            </w:pPr>
            <w:r>
              <w:t>60</w:t>
            </w:r>
          </w:p>
        </w:tc>
      </w:tr>
      <w:tr w:rsidR="00DF22AE" w:rsidRPr="008F6D10" w14:paraId="72D21483" w14:textId="77777777" w:rsidTr="00D04EDE">
        <w:trPr>
          <w:cantSplit/>
        </w:trPr>
        <w:tc>
          <w:tcPr>
            <w:tcW w:w="678" w:type="dxa"/>
            <w:shd w:val="clear" w:color="auto" w:fill="auto"/>
          </w:tcPr>
          <w:p w14:paraId="297AA961" w14:textId="77777777" w:rsidR="00DF22AE" w:rsidRPr="00002710" w:rsidRDefault="00DF22AE" w:rsidP="00DF22AE">
            <w:pPr>
              <w:jc w:val="right"/>
            </w:pPr>
            <w:r w:rsidRPr="00002710">
              <w:t>062</w:t>
            </w:r>
          </w:p>
        </w:tc>
        <w:tc>
          <w:tcPr>
            <w:tcW w:w="4846" w:type="dxa"/>
            <w:shd w:val="clear" w:color="auto" w:fill="auto"/>
          </w:tcPr>
          <w:p w14:paraId="61C0C933" w14:textId="77777777" w:rsidR="00DF22AE" w:rsidRPr="00002710" w:rsidRDefault="00DF22AE" w:rsidP="004C0F3E">
            <w:r w:rsidRPr="00002710">
              <w:t>Juvelyrinių papuošalų gamyba ir taisymas</w:t>
            </w:r>
            <w:r w:rsidR="00125928">
              <w:t>*</w:t>
            </w:r>
          </w:p>
        </w:tc>
        <w:tc>
          <w:tcPr>
            <w:tcW w:w="3118" w:type="dxa"/>
            <w:shd w:val="clear" w:color="auto" w:fill="auto"/>
          </w:tcPr>
          <w:p w14:paraId="3BF39700" w14:textId="77777777" w:rsidR="00DF22AE" w:rsidRPr="00002710" w:rsidRDefault="00DF22AE" w:rsidP="00DF22AE">
            <w:r w:rsidRPr="00002710">
              <w:t xml:space="preserve">(įeina į EVRK klases </w:t>
            </w:r>
            <w:hyperlink r:id="rId128" w:anchor="32.12" w:history="1">
              <w:r w:rsidRPr="00002710">
                <w:rPr>
                  <w:rStyle w:val="Hipersaitas"/>
                  <w:color w:val="auto"/>
                  <w:u w:val="none"/>
                </w:rPr>
                <w:t>32.12</w:t>
              </w:r>
            </w:hyperlink>
            <w:r w:rsidRPr="00002710">
              <w:t xml:space="preserve">; </w:t>
            </w:r>
            <w:hyperlink r:id="rId129" w:anchor="95.25" w:history="1">
              <w:r w:rsidRPr="00002710">
                <w:rPr>
                  <w:rStyle w:val="Hipersaitas"/>
                  <w:color w:val="auto"/>
                  <w:u w:val="none"/>
                </w:rPr>
                <w:t>95.25</w:t>
              </w:r>
            </w:hyperlink>
            <w:r w:rsidRPr="00002710">
              <w:t>)</w:t>
            </w:r>
          </w:p>
        </w:tc>
        <w:tc>
          <w:tcPr>
            <w:tcW w:w="1276" w:type="dxa"/>
            <w:shd w:val="clear" w:color="auto" w:fill="auto"/>
          </w:tcPr>
          <w:p w14:paraId="0AF49CF1" w14:textId="77777777" w:rsidR="00DF22AE" w:rsidRPr="00002710" w:rsidRDefault="00DF22AE" w:rsidP="00DF22AE">
            <w:r w:rsidRPr="00002710">
              <w:t>Paslaugos</w:t>
            </w:r>
          </w:p>
        </w:tc>
        <w:tc>
          <w:tcPr>
            <w:tcW w:w="1276" w:type="dxa"/>
            <w:shd w:val="clear" w:color="auto" w:fill="auto"/>
          </w:tcPr>
          <w:p w14:paraId="65357708" w14:textId="77777777" w:rsidR="00DF22AE" w:rsidRPr="00002710" w:rsidRDefault="001E7745" w:rsidP="00DF22AE">
            <w:pPr>
              <w:jc w:val="center"/>
            </w:pPr>
            <w:r>
              <w:t>684</w:t>
            </w:r>
          </w:p>
        </w:tc>
        <w:tc>
          <w:tcPr>
            <w:tcW w:w="2507" w:type="dxa"/>
            <w:shd w:val="clear" w:color="auto" w:fill="auto"/>
          </w:tcPr>
          <w:p w14:paraId="4F24518F" w14:textId="747FD13D" w:rsidR="00DF22AE" w:rsidRPr="00002710" w:rsidRDefault="0064421D" w:rsidP="009D0F61">
            <w:pPr>
              <w:jc w:val="center"/>
            </w:pPr>
            <w:r>
              <w:t>1</w:t>
            </w:r>
          </w:p>
        </w:tc>
        <w:tc>
          <w:tcPr>
            <w:tcW w:w="1296" w:type="dxa"/>
            <w:shd w:val="clear" w:color="auto" w:fill="auto"/>
          </w:tcPr>
          <w:p w14:paraId="3F59CB1E" w14:textId="77777777" w:rsidR="00DF22AE" w:rsidRPr="00002710" w:rsidRDefault="00A428F7" w:rsidP="009D0F61">
            <w:pPr>
              <w:jc w:val="center"/>
            </w:pPr>
            <w:r>
              <w:t>1</w:t>
            </w:r>
          </w:p>
        </w:tc>
      </w:tr>
      <w:tr w:rsidR="00DF22AE" w:rsidRPr="008F6D10" w14:paraId="6806B7DA" w14:textId="77777777" w:rsidTr="00D04EDE">
        <w:trPr>
          <w:cantSplit/>
        </w:trPr>
        <w:tc>
          <w:tcPr>
            <w:tcW w:w="678" w:type="dxa"/>
            <w:shd w:val="clear" w:color="auto" w:fill="auto"/>
          </w:tcPr>
          <w:p w14:paraId="0069E4E6" w14:textId="77777777" w:rsidR="00DF22AE" w:rsidRPr="00002710" w:rsidRDefault="00DF22AE" w:rsidP="00DF22AE">
            <w:pPr>
              <w:jc w:val="right"/>
            </w:pPr>
            <w:r w:rsidRPr="00002710">
              <w:t>063</w:t>
            </w:r>
          </w:p>
        </w:tc>
        <w:tc>
          <w:tcPr>
            <w:tcW w:w="4846" w:type="dxa"/>
            <w:shd w:val="clear" w:color="auto" w:fill="auto"/>
          </w:tcPr>
          <w:p w14:paraId="797EF00B" w14:textId="77777777" w:rsidR="00DF22AE" w:rsidRPr="00002710" w:rsidRDefault="00DF22AE" w:rsidP="004C0F3E">
            <w:r w:rsidRPr="00002710">
              <w:t>Dirbtinės bižuterijos gamyba</w:t>
            </w:r>
            <w:r w:rsidR="00125928">
              <w:t>*</w:t>
            </w:r>
          </w:p>
        </w:tc>
        <w:tc>
          <w:tcPr>
            <w:tcW w:w="3118" w:type="dxa"/>
            <w:shd w:val="clear" w:color="auto" w:fill="auto"/>
          </w:tcPr>
          <w:p w14:paraId="15CBC173" w14:textId="77777777" w:rsidR="00DF22AE" w:rsidRPr="00002710" w:rsidRDefault="00DF22AE" w:rsidP="00DF22AE">
            <w:r w:rsidRPr="00002710">
              <w:t xml:space="preserve">(įeina į EVRK klasę </w:t>
            </w:r>
            <w:hyperlink r:id="rId130" w:anchor="32.13" w:history="1">
              <w:r w:rsidRPr="00002710">
                <w:rPr>
                  <w:rStyle w:val="Hipersaitas"/>
                  <w:color w:val="auto"/>
                  <w:u w:val="none"/>
                </w:rPr>
                <w:t>32.13</w:t>
              </w:r>
            </w:hyperlink>
            <w:r w:rsidRPr="00002710">
              <w:t>)</w:t>
            </w:r>
          </w:p>
        </w:tc>
        <w:tc>
          <w:tcPr>
            <w:tcW w:w="1276" w:type="dxa"/>
            <w:shd w:val="clear" w:color="auto" w:fill="auto"/>
          </w:tcPr>
          <w:p w14:paraId="44C90669" w14:textId="77777777" w:rsidR="00DF22AE" w:rsidRPr="00002710" w:rsidRDefault="00DF22AE" w:rsidP="00DF22AE">
            <w:r w:rsidRPr="00002710">
              <w:t>Gamyba</w:t>
            </w:r>
          </w:p>
        </w:tc>
        <w:tc>
          <w:tcPr>
            <w:tcW w:w="1276" w:type="dxa"/>
            <w:shd w:val="clear" w:color="auto" w:fill="auto"/>
          </w:tcPr>
          <w:p w14:paraId="6F07B55F" w14:textId="77777777" w:rsidR="00DF22AE" w:rsidRPr="00002710" w:rsidRDefault="001E7745" w:rsidP="00DF22AE">
            <w:pPr>
              <w:jc w:val="center"/>
            </w:pPr>
            <w:r>
              <w:t>684</w:t>
            </w:r>
          </w:p>
        </w:tc>
        <w:tc>
          <w:tcPr>
            <w:tcW w:w="2507" w:type="dxa"/>
            <w:shd w:val="clear" w:color="auto" w:fill="auto"/>
          </w:tcPr>
          <w:p w14:paraId="15C5E571" w14:textId="77777777" w:rsidR="00DF22AE" w:rsidRPr="00002710" w:rsidRDefault="00DF22AE" w:rsidP="009D0F61">
            <w:pPr>
              <w:jc w:val="center"/>
            </w:pPr>
            <w:r w:rsidRPr="00002710">
              <w:t>4</w:t>
            </w:r>
            <w:r w:rsidR="009D0F61" w:rsidRPr="00002710">
              <w:t>4</w:t>
            </w:r>
          </w:p>
        </w:tc>
        <w:tc>
          <w:tcPr>
            <w:tcW w:w="1296" w:type="dxa"/>
            <w:shd w:val="clear" w:color="auto" w:fill="auto"/>
          </w:tcPr>
          <w:p w14:paraId="63FFD120" w14:textId="77777777" w:rsidR="00DF22AE" w:rsidRPr="00002710" w:rsidRDefault="00DF22AE" w:rsidP="009D0F61">
            <w:pPr>
              <w:jc w:val="center"/>
            </w:pPr>
            <w:r w:rsidRPr="00002710">
              <w:t>4</w:t>
            </w:r>
            <w:r w:rsidR="009D0F61" w:rsidRPr="00002710">
              <w:t>4</w:t>
            </w:r>
          </w:p>
        </w:tc>
      </w:tr>
      <w:tr w:rsidR="00DF22AE" w:rsidRPr="008F6D10" w14:paraId="37343662" w14:textId="77777777" w:rsidTr="00D04EDE">
        <w:trPr>
          <w:cantSplit/>
        </w:trPr>
        <w:tc>
          <w:tcPr>
            <w:tcW w:w="678" w:type="dxa"/>
            <w:shd w:val="clear" w:color="auto" w:fill="auto"/>
          </w:tcPr>
          <w:p w14:paraId="64C8105E" w14:textId="77777777" w:rsidR="00DF22AE" w:rsidRPr="008D2B25" w:rsidRDefault="00DF22AE" w:rsidP="00DF22AE">
            <w:pPr>
              <w:jc w:val="right"/>
            </w:pPr>
            <w:r w:rsidRPr="008D2B25">
              <w:t>064</w:t>
            </w:r>
          </w:p>
        </w:tc>
        <w:tc>
          <w:tcPr>
            <w:tcW w:w="4846" w:type="dxa"/>
            <w:shd w:val="clear" w:color="auto" w:fill="auto"/>
          </w:tcPr>
          <w:p w14:paraId="6A28CEBF" w14:textId="77777777" w:rsidR="00DF22AE" w:rsidRPr="008D2B25" w:rsidRDefault="00DF22AE" w:rsidP="00DF22AE">
            <w:pPr>
              <w:pStyle w:val="preformatted0"/>
              <w:rPr>
                <w:rFonts w:ascii="Times New Roman" w:hAnsi="Times New Roman" w:cs="Times New Roman"/>
                <w:sz w:val="24"/>
                <w:szCs w:val="24"/>
              </w:rPr>
            </w:pPr>
            <w:r w:rsidRPr="008D2B25">
              <w:rPr>
                <w:rFonts w:ascii="Times New Roman" w:hAnsi="Times New Roman" w:cs="Times New Roman"/>
                <w:sz w:val="24"/>
                <w:szCs w:val="24"/>
              </w:rPr>
              <w:t>Filmavimas pramoginiuose renginiuose (išskyrus reportažų, informacinių laidų rengimą ir kitą žurnalistinio ar tiriamojo pobūdžio veiklą)</w:t>
            </w:r>
          </w:p>
        </w:tc>
        <w:tc>
          <w:tcPr>
            <w:tcW w:w="3118" w:type="dxa"/>
            <w:shd w:val="clear" w:color="auto" w:fill="auto"/>
          </w:tcPr>
          <w:p w14:paraId="3A90651B" w14:textId="77777777" w:rsidR="00DF22AE" w:rsidRPr="008D2B25" w:rsidRDefault="00DF22AE" w:rsidP="00DF22AE">
            <w:pPr>
              <w:pStyle w:val="preformatted0"/>
              <w:rPr>
                <w:rFonts w:ascii="Times New Roman" w:hAnsi="Times New Roman" w:cs="Times New Roman"/>
                <w:sz w:val="24"/>
                <w:szCs w:val="24"/>
              </w:rPr>
            </w:pPr>
            <w:r w:rsidRPr="008D2B25">
              <w:rPr>
                <w:rFonts w:ascii="Times New Roman" w:hAnsi="Times New Roman" w:cs="Times New Roman"/>
                <w:sz w:val="24"/>
                <w:szCs w:val="24"/>
              </w:rPr>
              <w:t>(</w:t>
            </w:r>
            <w:r w:rsidRPr="00D91CAD">
              <w:rPr>
                <w:rFonts w:ascii="Times New Roman" w:hAnsi="Times New Roman" w:cs="Times New Roman"/>
                <w:sz w:val="24"/>
                <w:szCs w:val="24"/>
              </w:rPr>
              <w:t xml:space="preserve">įeina į EVRK klasę </w:t>
            </w:r>
            <w:hyperlink r:id="rId131" w:anchor="74.20" w:history="1">
              <w:r w:rsidRPr="00D91CAD">
                <w:rPr>
                  <w:rStyle w:val="Hipersaitas"/>
                  <w:rFonts w:ascii="Times New Roman" w:hAnsi="Times New Roman" w:cs="Times New Roman"/>
                  <w:color w:val="auto"/>
                  <w:sz w:val="24"/>
                  <w:szCs w:val="24"/>
                  <w:u w:val="none"/>
                </w:rPr>
                <w:t>74.20</w:t>
              </w:r>
            </w:hyperlink>
            <w:r w:rsidRPr="008D2B25">
              <w:rPr>
                <w:rFonts w:ascii="Times New Roman" w:hAnsi="Times New Roman" w:cs="Times New Roman"/>
                <w:sz w:val="24"/>
                <w:szCs w:val="24"/>
              </w:rPr>
              <w:t>)</w:t>
            </w:r>
          </w:p>
        </w:tc>
        <w:tc>
          <w:tcPr>
            <w:tcW w:w="1276" w:type="dxa"/>
            <w:shd w:val="clear" w:color="auto" w:fill="auto"/>
          </w:tcPr>
          <w:p w14:paraId="50838FFA" w14:textId="77777777" w:rsidR="00DF22AE" w:rsidRPr="008D2B25" w:rsidRDefault="00DF22AE" w:rsidP="00DF22AE">
            <w:r w:rsidRPr="008D2B25">
              <w:t>Paslaugos</w:t>
            </w:r>
          </w:p>
        </w:tc>
        <w:tc>
          <w:tcPr>
            <w:tcW w:w="1276" w:type="dxa"/>
            <w:shd w:val="clear" w:color="auto" w:fill="auto"/>
          </w:tcPr>
          <w:p w14:paraId="62375B7C" w14:textId="77777777" w:rsidR="00DF22AE" w:rsidRPr="008D2B25" w:rsidRDefault="001E7745" w:rsidP="00DF22AE">
            <w:pPr>
              <w:jc w:val="center"/>
            </w:pPr>
            <w:r>
              <w:t>684</w:t>
            </w:r>
          </w:p>
        </w:tc>
        <w:tc>
          <w:tcPr>
            <w:tcW w:w="2507" w:type="dxa"/>
            <w:shd w:val="clear" w:color="auto" w:fill="auto"/>
          </w:tcPr>
          <w:p w14:paraId="00BD92F2" w14:textId="5799DD30" w:rsidR="00DF22AE" w:rsidRPr="008D2B25" w:rsidRDefault="0064421D" w:rsidP="009D0F61">
            <w:pPr>
              <w:jc w:val="center"/>
            </w:pPr>
            <w:r>
              <w:t>150</w:t>
            </w:r>
          </w:p>
        </w:tc>
        <w:tc>
          <w:tcPr>
            <w:tcW w:w="1296" w:type="dxa"/>
            <w:shd w:val="clear" w:color="auto" w:fill="auto"/>
          </w:tcPr>
          <w:p w14:paraId="03BAFACD" w14:textId="77777777" w:rsidR="00DF22AE" w:rsidRPr="008D2B25" w:rsidRDefault="00A428F7" w:rsidP="009D0F61">
            <w:pPr>
              <w:jc w:val="center"/>
            </w:pPr>
            <w:r>
              <w:t>150</w:t>
            </w:r>
          </w:p>
        </w:tc>
      </w:tr>
      <w:tr w:rsidR="00DF22AE" w:rsidRPr="008F6D10" w14:paraId="5FAAC99A" w14:textId="77777777" w:rsidTr="00D04EDE">
        <w:trPr>
          <w:cantSplit/>
        </w:trPr>
        <w:tc>
          <w:tcPr>
            <w:tcW w:w="678" w:type="dxa"/>
            <w:shd w:val="clear" w:color="auto" w:fill="auto"/>
          </w:tcPr>
          <w:p w14:paraId="69171D81" w14:textId="77777777" w:rsidR="00DF22AE" w:rsidRPr="008D2B25" w:rsidRDefault="00DF22AE" w:rsidP="00DF22AE">
            <w:pPr>
              <w:jc w:val="right"/>
            </w:pPr>
            <w:r w:rsidRPr="008D2B25">
              <w:t>065</w:t>
            </w:r>
          </w:p>
        </w:tc>
        <w:tc>
          <w:tcPr>
            <w:tcW w:w="4846" w:type="dxa"/>
            <w:shd w:val="clear" w:color="auto" w:fill="auto"/>
          </w:tcPr>
          <w:p w14:paraId="36D3DEE4" w14:textId="77777777" w:rsidR="00DF22AE" w:rsidRPr="008D2B25" w:rsidRDefault="00DF22AE" w:rsidP="00DF22AE">
            <w:pPr>
              <w:pStyle w:val="preformatted0"/>
              <w:rPr>
                <w:rFonts w:ascii="Times New Roman" w:hAnsi="Times New Roman" w:cs="Times New Roman"/>
                <w:sz w:val="24"/>
                <w:szCs w:val="24"/>
              </w:rPr>
            </w:pPr>
            <w:r w:rsidRPr="008D2B25">
              <w:rPr>
                <w:rFonts w:ascii="Times New Roman" w:hAnsi="Times New Roman" w:cs="Times New Roman"/>
                <w:sz w:val="24"/>
                <w:szCs w:val="24"/>
              </w:rPr>
              <w:t>Elektros sistemų įrengimas pastatuose bei elektros įtaisų įrengimas ir remontas</w:t>
            </w:r>
          </w:p>
        </w:tc>
        <w:tc>
          <w:tcPr>
            <w:tcW w:w="3118" w:type="dxa"/>
            <w:shd w:val="clear" w:color="auto" w:fill="auto"/>
          </w:tcPr>
          <w:p w14:paraId="791AA26C" w14:textId="77777777" w:rsidR="00DF22AE" w:rsidRPr="008D2B25" w:rsidRDefault="00DF22AE" w:rsidP="00DF22AE">
            <w:pPr>
              <w:pStyle w:val="preformatted0"/>
              <w:rPr>
                <w:rFonts w:ascii="Times New Roman" w:hAnsi="Times New Roman" w:cs="Times New Roman"/>
                <w:sz w:val="24"/>
                <w:szCs w:val="24"/>
              </w:rPr>
            </w:pPr>
            <w:r w:rsidRPr="00D91CAD">
              <w:rPr>
                <w:rFonts w:ascii="Times New Roman" w:hAnsi="Times New Roman" w:cs="Times New Roman"/>
                <w:sz w:val="24"/>
                <w:szCs w:val="24"/>
              </w:rPr>
              <w:t xml:space="preserve">(įeina į EVRK klases </w:t>
            </w:r>
            <w:hyperlink r:id="rId132" w:anchor="43.21" w:history="1">
              <w:r w:rsidRPr="00D91CAD">
                <w:rPr>
                  <w:rStyle w:val="Hipersaitas"/>
                  <w:rFonts w:ascii="Times New Roman" w:hAnsi="Times New Roman" w:cs="Times New Roman"/>
                  <w:color w:val="auto"/>
                  <w:sz w:val="24"/>
                  <w:szCs w:val="24"/>
                  <w:u w:val="none"/>
                </w:rPr>
                <w:t>43.21</w:t>
              </w:r>
            </w:hyperlink>
            <w:r w:rsidRPr="00D91CAD">
              <w:rPr>
                <w:rFonts w:ascii="Times New Roman" w:hAnsi="Times New Roman" w:cs="Times New Roman"/>
                <w:sz w:val="24"/>
                <w:szCs w:val="24"/>
              </w:rPr>
              <w:t xml:space="preserve">; </w:t>
            </w:r>
            <w:hyperlink r:id="rId133" w:anchor="43.22" w:history="1">
              <w:r w:rsidRPr="00D91CAD">
                <w:rPr>
                  <w:rStyle w:val="Hipersaitas"/>
                  <w:rFonts w:ascii="Times New Roman" w:hAnsi="Times New Roman" w:cs="Times New Roman"/>
                  <w:color w:val="auto"/>
                  <w:sz w:val="24"/>
                  <w:szCs w:val="24"/>
                  <w:u w:val="none"/>
                </w:rPr>
                <w:t>43.22</w:t>
              </w:r>
            </w:hyperlink>
            <w:r w:rsidRPr="008D2B25">
              <w:rPr>
                <w:rFonts w:ascii="Times New Roman" w:hAnsi="Times New Roman" w:cs="Times New Roman"/>
                <w:sz w:val="24"/>
                <w:szCs w:val="24"/>
              </w:rPr>
              <w:t>)</w:t>
            </w:r>
          </w:p>
        </w:tc>
        <w:tc>
          <w:tcPr>
            <w:tcW w:w="1276" w:type="dxa"/>
            <w:shd w:val="clear" w:color="auto" w:fill="auto"/>
          </w:tcPr>
          <w:p w14:paraId="0DD60206" w14:textId="77777777" w:rsidR="00DF22AE" w:rsidRPr="008D2B25" w:rsidRDefault="00DF22AE" w:rsidP="00DF22AE">
            <w:r w:rsidRPr="008D2B25">
              <w:t>Paslaugos</w:t>
            </w:r>
          </w:p>
        </w:tc>
        <w:tc>
          <w:tcPr>
            <w:tcW w:w="1276" w:type="dxa"/>
            <w:shd w:val="clear" w:color="auto" w:fill="auto"/>
          </w:tcPr>
          <w:p w14:paraId="66184C29" w14:textId="77777777" w:rsidR="00DF22AE" w:rsidRPr="008D2B25" w:rsidRDefault="001E7745" w:rsidP="00DF22AE">
            <w:pPr>
              <w:jc w:val="center"/>
            </w:pPr>
            <w:r>
              <w:t>684</w:t>
            </w:r>
          </w:p>
        </w:tc>
        <w:tc>
          <w:tcPr>
            <w:tcW w:w="2507" w:type="dxa"/>
            <w:shd w:val="clear" w:color="auto" w:fill="auto"/>
          </w:tcPr>
          <w:p w14:paraId="4D2EB2A3" w14:textId="35112D88" w:rsidR="00DF22AE" w:rsidRPr="008D2B25" w:rsidRDefault="0064421D" w:rsidP="009D0F61">
            <w:pPr>
              <w:jc w:val="center"/>
            </w:pPr>
            <w:r>
              <w:t>70</w:t>
            </w:r>
          </w:p>
        </w:tc>
        <w:tc>
          <w:tcPr>
            <w:tcW w:w="1296" w:type="dxa"/>
            <w:shd w:val="clear" w:color="auto" w:fill="auto"/>
          </w:tcPr>
          <w:p w14:paraId="1387E6B8" w14:textId="77777777" w:rsidR="00DF22AE" w:rsidRPr="008D2B25" w:rsidRDefault="00A428F7" w:rsidP="009D0F61">
            <w:pPr>
              <w:jc w:val="center"/>
            </w:pPr>
            <w:r>
              <w:t>70</w:t>
            </w:r>
          </w:p>
        </w:tc>
      </w:tr>
      <w:tr w:rsidR="00DF22AE" w:rsidRPr="008F6D10" w14:paraId="64DDF646" w14:textId="77777777" w:rsidTr="00D04EDE">
        <w:trPr>
          <w:cantSplit/>
        </w:trPr>
        <w:tc>
          <w:tcPr>
            <w:tcW w:w="678" w:type="dxa"/>
            <w:shd w:val="clear" w:color="auto" w:fill="auto"/>
          </w:tcPr>
          <w:p w14:paraId="360511F5" w14:textId="77777777" w:rsidR="00DF22AE" w:rsidRPr="008D2B25" w:rsidRDefault="00DF22AE" w:rsidP="00DF22AE">
            <w:pPr>
              <w:jc w:val="right"/>
            </w:pPr>
            <w:r w:rsidRPr="008D2B25">
              <w:lastRenderedPageBreak/>
              <w:t>067</w:t>
            </w:r>
          </w:p>
        </w:tc>
        <w:tc>
          <w:tcPr>
            <w:tcW w:w="4846" w:type="dxa"/>
            <w:shd w:val="clear" w:color="auto" w:fill="auto"/>
          </w:tcPr>
          <w:p w14:paraId="7B8EA4E3" w14:textId="77777777" w:rsidR="00DF22AE" w:rsidRPr="008D2B25" w:rsidRDefault="00DF22AE" w:rsidP="004C0F3E">
            <w:r w:rsidRPr="008D2B25">
              <w:t>Taikomosios dailės ir vaizduojamojo meno dirbinių gamyba</w:t>
            </w:r>
            <w:r w:rsidR="00125928">
              <w:t>*</w:t>
            </w:r>
          </w:p>
        </w:tc>
        <w:tc>
          <w:tcPr>
            <w:tcW w:w="3118" w:type="dxa"/>
            <w:shd w:val="clear" w:color="auto" w:fill="auto"/>
          </w:tcPr>
          <w:p w14:paraId="2A58A435" w14:textId="77777777" w:rsidR="00DF22AE" w:rsidRPr="008D2B25" w:rsidRDefault="00DF22AE" w:rsidP="00DF22AE">
            <w:r w:rsidRPr="008D2B25">
              <w:t xml:space="preserve">(įeina į EVRK klasę </w:t>
            </w:r>
            <w:hyperlink r:id="rId134" w:anchor="90.03" w:history="1">
              <w:r w:rsidRPr="008D2B25">
                <w:rPr>
                  <w:rStyle w:val="Hipersaitas"/>
                  <w:color w:val="auto"/>
                  <w:u w:val="none"/>
                </w:rPr>
                <w:t>90.03</w:t>
              </w:r>
            </w:hyperlink>
            <w:r w:rsidRPr="008D2B25">
              <w:t>)</w:t>
            </w:r>
          </w:p>
        </w:tc>
        <w:tc>
          <w:tcPr>
            <w:tcW w:w="1276" w:type="dxa"/>
            <w:shd w:val="clear" w:color="auto" w:fill="auto"/>
          </w:tcPr>
          <w:p w14:paraId="25A055F4" w14:textId="77777777" w:rsidR="00DF22AE" w:rsidRPr="008D2B25" w:rsidRDefault="00DF22AE" w:rsidP="00DF22AE">
            <w:r w:rsidRPr="008D2B25">
              <w:t>Gamyba</w:t>
            </w:r>
          </w:p>
        </w:tc>
        <w:tc>
          <w:tcPr>
            <w:tcW w:w="1276" w:type="dxa"/>
            <w:shd w:val="clear" w:color="auto" w:fill="auto"/>
          </w:tcPr>
          <w:p w14:paraId="130E3D2C" w14:textId="77777777" w:rsidR="00DF22AE" w:rsidRPr="008D2B25" w:rsidRDefault="001E7745" w:rsidP="00DF22AE">
            <w:pPr>
              <w:jc w:val="center"/>
            </w:pPr>
            <w:r>
              <w:t>684</w:t>
            </w:r>
          </w:p>
        </w:tc>
        <w:tc>
          <w:tcPr>
            <w:tcW w:w="2507" w:type="dxa"/>
            <w:shd w:val="clear" w:color="auto" w:fill="auto"/>
          </w:tcPr>
          <w:p w14:paraId="244D780F" w14:textId="66C152FC" w:rsidR="00DF22AE" w:rsidRPr="008D2B25" w:rsidRDefault="0064421D" w:rsidP="009D0F61">
            <w:pPr>
              <w:jc w:val="center"/>
            </w:pPr>
            <w:r>
              <w:t>20</w:t>
            </w:r>
          </w:p>
        </w:tc>
        <w:tc>
          <w:tcPr>
            <w:tcW w:w="1296" w:type="dxa"/>
            <w:shd w:val="clear" w:color="auto" w:fill="auto"/>
          </w:tcPr>
          <w:p w14:paraId="4B039E55" w14:textId="77777777" w:rsidR="00DF22AE" w:rsidRPr="008D2B25" w:rsidRDefault="00A428F7" w:rsidP="009D0F61">
            <w:pPr>
              <w:jc w:val="center"/>
            </w:pPr>
            <w:r>
              <w:t>20</w:t>
            </w:r>
          </w:p>
        </w:tc>
      </w:tr>
      <w:tr w:rsidR="00DF22AE" w:rsidRPr="008F6D10" w14:paraId="1FA7A17A" w14:textId="77777777" w:rsidTr="00D04EDE">
        <w:trPr>
          <w:cantSplit/>
        </w:trPr>
        <w:tc>
          <w:tcPr>
            <w:tcW w:w="678" w:type="dxa"/>
            <w:shd w:val="clear" w:color="auto" w:fill="auto"/>
          </w:tcPr>
          <w:p w14:paraId="323DBBA4" w14:textId="77777777" w:rsidR="00DF22AE" w:rsidRPr="008D2B25" w:rsidRDefault="00DF22AE" w:rsidP="00DF22AE">
            <w:pPr>
              <w:jc w:val="right"/>
            </w:pPr>
            <w:r w:rsidRPr="008D2B25">
              <w:t>068</w:t>
            </w:r>
          </w:p>
        </w:tc>
        <w:tc>
          <w:tcPr>
            <w:tcW w:w="4846" w:type="dxa"/>
            <w:shd w:val="clear" w:color="auto" w:fill="auto"/>
          </w:tcPr>
          <w:p w14:paraId="05543EC0" w14:textId="77777777" w:rsidR="00DF22AE" w:rsidRPr="008D2B25" w:rsidRDefault="00DF22AE" w:rsidP="00DF22AE">
            <w:r w:rsidRPr="008D2B25">
              <w:t>Audiovizualinių kūrinių ir (arba) fonogramų bet kokiose laikmenose platinimas (prekyba ir (arba) nuoma)</w:t>
            </w:r>
          </w:p>
        </w:tc>
        <w:tc>
          <w:tcPr>
            <w:tcW w:w="3118" w:type="dxa"/>
            <w:shd w:val="clear" w:color="auto" w:fill="auto"/>
          </w:tcPr>
          <w:p w14:paraId="0BF7F9C2" w14:textId="77777777" w:rsidR="00DF22AE" w:rsidRPr="008D2B25" w:rsidRDefault="00DF22AE" w:rsidP="00DF22AE">
            <w:r w:rsidRPr="008D2B25">
              <w:t xml:space="preserve">(įeina į EVRK klases </w:t>
            </w:r>
            <w:hyperlink r:id="rId135" w:anchor="47.89" w:history="1">
              <w:r w:rsidRPr="008D2B25">
                <w:rPr>
                  <w:rStyle w:val="Hipersaitas"/>
                  <w:color w:val="auto"/>
                  <w:u w:val="none"/>
                </w:rPr>
                <w:t>47.89</w:t>
              </w:r>
            </w:hyperlink>
            <w:r w:rsidRPr="008D2B25">
              <w:t xml:space="preserve">; </w:t>
            </w:r>
            <w:hyperlink r:id="rId136" w:anchor="47.99" w:history="1">
              <w:r w:rsidRPr="008D2B25">
                <w:rPr>
                  <w:rStyle w:val="Hipersaitas"/>
                  <w:color w:val="auto"/>
                  <w:u w:val="none"/>
                </w:rPr>
                <w:t>47.99</w:t>
              </w:r>
            </w:hyperlink>
            <w:r w:rsidRPr="008D2B25">
              <w:t xml:space="preserve">; </w:t>
            </w:r>
            <w:hyperlink r:id="rId137" w:anchor="77.22" w:history="1">
              <w:r w:rsidRPr="008D2B25">
                <w:rPr>
                  <w:rStyle w:val="Hipersaitas"/>
                  <w:color w:val="auto"/>
                  <w:u w:val="none"/>
                </w:rPr>
                <w:t>77.22</w:t>
              </w:r>
            </w:hyperlink>
            <w:r w:rsidRPr="008D2B25">
              <w:t>)</w:t>
            </w:r>
          </w:p>
        </w:tc>
        <w:tc>
          <w:tcPr>
            <w:tcW w:w="1276" w:type="dxa"/>
            <w:shd w:val="clear" w:color="auto" w:fill="auto"/>
          </w:tcPr>
          <w:p w14:paraId="43354F2F" w14:textId="77777777" w:rsidR="00DF22AE" w:rsidRPr="008D2B25" w:rsidRDefault="00DF22AE" w:rsidP="00DF22AE">
            <w:r w:rsidRPr="008D2B25">
              <w:t>Paslaugos</w:t>
            </w:r>
          </w:p>
        </w:tc>
        <w:tc>
          <w:tcPr>
            <w:tcW w:w="1276" w:type="dxa"/>
            <w:shd w:val="clear" w:color="auto" w:fill="auto"/>
          </w:tcPr>
          <w:p w14:paraId="6F2B9164" w14:textId="77777777" w:rsidR="00DF22AE" w:rsidRPr="008D2B25" w:rsidRDefault="001E7745" w:rsidP="00DF22AE">
            <w:pPr>
              <w:jc w:val="center"/>
            </w:pPr>
            <w:r>
              <w:t>684</w:t>
            </w:r>
          </w:p>
        </w:tc>
        <w:tc>
          <w:tcPr>
            <w:tcW w:w="2507" w:type="dxa"/>
            <w:shd w:val="clear" w:color="auto" w:fill="auto"/>
          </w:tcPr>
          <w:p w14:paraId="7575A8EE" w14:textId="017E2132" w:rsidR="00DF22AE" w:rsidRPr="008D2B25" w:rsidRDefault="0064421D" w:rsidP="009D0F61">
            <w:pPr>
              <w:jc w:val="center"/>
            </w:pPr>
            <w:r>
              <w:t>1</w:t>
            </w:r>
          </w:p>
        </w:tc>
        <w:tc>
          <w:tcPr>
            <w:tcW w:w="1296" w:type="dxa"/>
            <w:shd w:val="clear" w:color="auto" w:fill="auto"/>
          </w:tcPr>
          <w:p w14:paraId="3DDE9930" w14:textId="77777777" w:rsidR="00DF22AE" w:rsidRPr="008D2B25" w:rsidRDefault="00A428F7" w:rsidP="009D0F61">
            <w:pPr>
              <w:jc w:val="center"/>
            </w:pPr>
            <w:r>
              <w:t>1</w:t>
            </w:r>
          </w:p>
        </w:tc>
      </w:tr>
      <w:tr w:rsidR="00DF22AE" w:rsidRPr="008F6D10" w14:paraId="659618C0" w14:textId="77777777" w:rsidTr="00D04EDE">
        <w:trPr>
          <w:cantSplit/>
        </w:trPr>
        <w:tc>
          <w:tcPr>
            <w:tcW w:w="678" w:type="dxa"/>
            <w:shd w:val="clear" w:color="auto" w:fill="auto"/>
          </w:tcPr>
          <w:p w14:paraId="7CEA9364" w14:textId="77777777" w:rsidR="00DF22AE" w:rsidRPr="008D2B25" w:rsidRDefault="00DF22AE" w:rsidP="00DF22AE">
            <w:pPr>
              <w:jc w:val="right"/>
            </w:pPr>
            <w:r w:rsidRPr="008D2B25">
              <w:t>069</w:t>
            </w:r>
          </w:p>
        </w:tc>
        <w:tc>
          <w:tcPr>
            <w:tcW w:w="4846" w:type="dxa"/>
            <w:shd w:val="clear" w:color="auto" w:fill="auto"/>
          </w:tcPr>
          <w:p w14:paraId="4E256DDF" w14:textId="77777777" w:rsidR="00DF22AE" w:rsidRPr="008D2B25" w:rsidRDefault="00DF22AE" w:rsidP="00DF22AE">
            <w:r w:rsidRPr="008D2B25">
              <w:t>Dovanų pakavimas</w:t>
            </w:r>
          </w:p>
        </w:tc>
        <w:tc>
          <w:tcPr>
            <w:tcW w:w="3118" w:type="dxa"/>
            <w:shd w:val="clear" w:color="auto" w:fill="auto"/>
          </w:tcPr>
          <w:p w14:paraId="0CF4D84F" w14:textId="77777777" w:rsidR="00DF22AE" w:rsidRPr="00D91CAD" w:rsidRDefault="00DF22AE" w:rsidP="00DF22AE">
            <w:r w:rsidRPr="00D91CAD">
              <w:t xml:space="preserve">(įeina į EVRK klasę </w:t>
            </w:r>
            <w:hyperlink r:id="rId138" w:anchor="82.92" w:history="1">
              <w:r w:rsidRPr="00D91CAD">
                <w:rPr>
                  <w:rStyle w:val="Hipersaitas"/>
                  <w:color w:val="auto"/>
                  <w:u w:val="none"/>
                </w:rPr>
                <w:t>82.92</w:t>
              </w:r>
            </w:hyperlink>
            <w:r w:rsidRPr="00D91CAD">
              <w:t>)</w:t>
            </w:r>
          </w:p>
        </w:tc>
        <w:tc>
          <w:tcPr>
            <w:tcW w:w="1276" w:type="dxa"/>
            <w:shd w:val="clear" w:color="auto" w:fill="auto"/>
          </w:tcPr>
          <w:p w14:paraId="281B0F70" w14:textId="77777777" w:rsidR="00DF22AE" w:rsidRPr="008D2B25" w:rsidRDefault="00DF22AE" w:rsidP="00DF22AE">
            <w:r w:rsidRPr="008D2B25">
              <w:t>Paslaugos</w:t>
            </w:r>
          </w:p>
        </w:tc>
        <w:tc>
          <w:tcPr>
            <w:tcW w:w="1276" w:type="dxa"/>
            <w:shd w:val="clear" w:color="auto" w:fill="auto"/>
          </w:tcPr>
          <w:p w14:paraId="312C1321" w14:textId="77777777" w:rsidR="00DF22AE" w:rsidRPr="008D2B25" w:rsidRDefault="001E7745" w:rsidP="00DF22AE">
            <w:pPr>
              <w:jc w:val="center"/>
            </w:pPr>
            <w:r>
              <w:t>684</w:t>
            </w:r>
          </w:p>
        </w:tc>
        <w:tc>
          <w:tcPr>
            <w:tcW w:w="2507" w:type="dxa"/>
            <w:shd w:val="clear" w:color="auto" w:fill="auto"/>
          </w:tcPr>
          <w:p w14:paraId="02E6B1DB" w14:textId="3F198EC1" w:rsidR="00DF22AE" w:rsidRPr="008D2B25" w:rsidRDefault="0064421D" w:rsidP="009D0F61">
            <w:pPr>
              <w:jc w:val="center"/>
            </w:pPr>
            <w:r>
              <w:t>1</w:t>
            </w:r>
          </w:p>
        </w:tc>
        <w:tc>
          <w:tcPr>
            <w:tcW w:w="1296" w:type="dxa"/>
            <w:shd w:val="clear" w:color="auto" w:fill="auto"/>
          </w:tcPr>
          <w:p w14:paraId="6741E25E" w14:textId="77777777" w:rsidR="00DF22AE" w:rsidRPr="008D2B25" w:rsidRDefault="00A428F7" w:rsidP="009D0F61">
            <w:pPr>
              <w:jc w:val="center"/>
            </w:pPr>
            <w:r>
              <w:t>1</w:t>
            </w:r>
          </w:p>
        </w:tc>
      </w:tr>
      <w:tr w:rsidR="00DF22AE" w:rsidRPr="008F6D10" w14:paraId="259F8DE3" w14:textId="77777777" w:rsidTr="00D04EDE">
        <w:trPr>
          <w:cantSplit/>
        </w:trPr>
        <w:tc>
          <w:tcPr>
            <w:tcW w:w="678" w:type="dxa"/>
            <w:shd w:val="clear" w:color="auto" w:fill="auto"/>
          </w:tcPr>
          <w:p w14:paraId="4A405E1C" w14:textId="77777777" w:rsidR="00DF22AE" w:rsidRPr="008D2B25" w:rsidRDefault="00DF22AE" w:rsidP="00DF22AE">
            <w:pPr>
              <w:jc w:val="right"/>
            </w:pPr>
            <w:r w:rsidRPr="008D2B25">
              <w:t>071</w:t>
            </w:r>
          </w:p>
        </w:tc>
        <w:tc>
          <w:tcPr>
            <w:tcW w:w="4846" w:type="dxa"/>
            <w:shd w:val="clear" w:color="auto" w:fill="auto"/>
          </w:tcPr>
          <w:p w14:paraId="22672247" w14:textId="77777777" w:rsidR="00DF22AE" w:rsidRPr="008D2B25" w:rsidRDefault="00DF22AE" w:rsidP="00DF22AE">
            <w:r w:rsidRPr="008D2B25">
              <w:t>Muzikos instrumentų taisymas</w:t>
            </w:r>
          </w:p>
        </w:tc>
        <w:tc>
          <w:tcPr>
            <w:tcW w:w="3118" w:type="dxa"/>
            <w:shd w:val="clear" w:color="auto" w:fill="auto"/>
          </w:tcPr>
          <w:p w14:paraId="699AC9EB" w14:textId="77777777" w:rsidR="00DF22AE" w:rsidRPr="00D91CAD" w:rsidRDefault="00DF22AE" w:rsidP="00DF22AE">
            <w:r w:rsidRPr="00D91CAD">
              <w:t xml:space="preserve">(įeina į EVRK klasę </w:t>
            </w:r>
            <w:hyperlink r:id="rId139" w:anchor="95.29" w:history="1">
              <w:r w:rsidRPr="00D91CAD">
                <w:rPr>
                  <w:rStyle w:val="Hipersaitas"/>
                  <w:color w:val="auto"/>
                  <w:u w:val="none"/>
                </w:rPr>
                <w:t>95.29</w:t>
              </w:r>
            </w:hyperlink>
            <w:r w:rsidRPr="00D91CAD">
              <w:t>)</w:t>
            </w:r>
          </w:p>
        </w:tc>
        <w:tc>
          <w:tcPr>
            <w:tcW w:w="1276" w:type="dxa"/>
            <w:shd w:val="clear" w:color="auto" w:fill="auto"/>
          </w:tcPr>
          <w:p w14:paraId="72412B30" w14:textId="77777777" w:rsidR="00DF22AE" w:rsidRPr="008D2B25" w:rsidRDefault="00DF22AE" w:rsidP="00DF22AE">
            <w:r w:rsidRPr="008D2B25">
              <w:t>Paslaugos</w:t>
            </w:r>
          </w:p>
        </w:tc>
        <w:tc>
          <w:tcPr>
            <w:tcW w:w="1276" w:type="dxa"/>
            <w:shd w:val="clear" w:color="auto" w:fill="auto"/>
          </w:tcPr>
          <w:p w14:paraId="4922C314" w14:textId="77777777" w:rsidR="00DF22AE" w:rsidRPr="008D2B25" w:rsidRDefault="001E7745" w:rsidP="00DF22AE">
            <w:pPr>
              <w:jc w:val="center"/>
            </w:pPr>
            <w:r>
              <w:t>684</w:t>
            </w:r>
          </w:p>
        </w:tc>
        <w:tc>
          <w:tcPr>
            <w:tcW w:w="2507" w:type="dxa"/>
            <w:shd w:val="clear" w:color="auto" w:fill="auto"/>
          </w:tcPr>
          <w:p w14:paraId="55A2ACCF" w14:textId="025BCCD1" w:rsidR="00DF22AE" w:rsidRPr="008D2B25" w:rsidRDefault="0064421D" w:rsidP="009D0F61">
            <w:pPr>
              <w:jc w:val="center"/>
            </w:pPr>
            <w:r>
              <w:t>1</w:t>
            </w:r>
          </w:p>
        </w:tc>
        <w:tc>
          <w:tcPr>
            <w:tcW w:w="1296" w:type="dxa"/>
            <w:shd w:val="clear" w:color="auto" w:fill="auto"/>
          </w:tcPr>
          <w:p w14:paraId="5CCC532B" w14:textId="77777777" w:rsidR="00DF22AE" w:rsidRPr="008D2B25" w:rsidRDefault="00A428F7" w:rsidP="009D0F61">
            <w:pPr>
              <w:jc w:val="center"/>
            </w:pPr>
            <w:r>
              <w:t>1</w:t>
            </w:r>
          </w:p>
        </w:tc>
      </w:tr>
      <w:tr w:rsidR="00DF22AE" w:rsidRPr="008F6D10" w14:paraId="58C5D4C9" w14:textId="77777777" w:rsidTr="00D04EDE">
        <w:trPr>
          <w:cantSplit/>
        </w:trPr>
        <w:tc>
          <w:tcPr>
            <w:tcW w:w="678" w:type="dxa"/>
            <w:shd w:val="clear" w:color="auto" w:fill="auto"/>
          </w:tcPr>
          <w:p w14:paraId="7512FB34" w14:textId="77777777" w:rsidR="00DF22AE" w:rsidRPr="008D2B25" w:rsidRDefault="00DF22AE" w:rsidP="00DF22AE">
            <w:pPr>
              <w:jc w:val="right"/>
            </w:pPr>
            <w:r w:rsidRPr="008D2B25">
              <w:t>073</w:t>
            </w:r>
          </w:p>
        </w:tc>
        <w:tc>
          <w:tcPr>
            <w:tcW w:w="4846" w:type="dxa"/>
            <w:shd w:val="clear" w:color="auto" w:fill="auto"/>
          </w:tcPr>
          <w:p w14:paraId="743BED81" w14:textId="77777777" w:rsidR="00DF22AE" w:rsidRPr="008D2B25" w:rsidRDefault="00DF22AE" w:rsidP="00DF22AE">
            <w:r w:rsidRPr="008D2B25">
              <w:t>Vonių restauravimas</w:t>
            </w:r>
          </w:p>
        </w:tc>
        <w:tc>
          <w:tcPr>
            <w:tcW w:w="3118" w:type="dxa"/>
            <w:shd w:val="clear" w:color="auto" w:fill="auto"/>
          </w:tcPr>
          <w:p w14:paraId="3A135231" w14:textId="77777777" w:rsidR="00DF22AE" w:rsidRPr="00D91CAD" w:rsidRDefault="00DF22AE" w:rsidP="00DF22AE">
            <w:r w:rsidRPr="00D91CAD">
              <w:t xml:space="preserve">(įeina į EVRK klasę </w:t>
            </w:r>
            <w:hyperlink r:id="rId140" w:anchor="33.11" w:history="1">
              <w:r w:rsidRPr="00D91CAD">
                <w:rPr>
                  <w:rStyle w:val="Hipersaitas"/>
                  <w:color w:val="auto"/>
                  <w:u w:val="none"/>
                </w:rPr>
                <w:t>33.11</w:t>
              </w:r>
            </w:hyperlink>
            <w:r w:rsidRPr="00D91CAD">
              <w:t>)</w:t>
            </w:r>
          </w:p>
        </w:tc>
        <w:tc>
          <w:tcPr>
            <w:tcW w:w="1276" w:type="dxa"/>
            <w:shd w:val="clear" w:color="auto" w:fill="auto"/>
          </w:tcPr>
          <w:p w14:paraId="12450409" w14:textId="77777777" w:rsidR="00DF22AE" w:rsidRPr="008D2B25" w:rsidRDefault="00DF22AE" w:rsidP="00DF22AE">
            <w:r w:rsidRPr="008D2B25">
              <w:t>Paslaugos</w:t>
            </w:r>
          </w:p>
        </w:tc>
        <w:tc>
          <w:tcPr>
            <w:tcW w:w="1276" w:type="dxa"/>
            <w:shd w:val="clear" w:color="auto" w:fill="auto"/>
          </w:tcPr>
          <w:p w14:paraId="7CB885C3" w14:textId="77777777" w:rsidR="00DF22AE" w:rsidRPr="008D2B25" w:rsidRDefault="001E7745" w:rsidP="00DF22AE">
            <w:pPr>
              <w:jc w:val="center"/>
            </w:pPr>
            <w:r>
              <w:t>684</w:t>
            </w:r>
          </w:p>
        </w:tc>
        <w:tc>
          <w:tcPr>
            <w:tcW w:w="2507" w:type="dxa"/>
            <w:shd w:val="clear" w:color="auto" w:fill="auto"/>
          </w:tcPr>
          <w:p w14:paraId="4DF08865" w14:textId="592D1A61" w:rsidR="00DF22AE" w:rsidRPr="008D2B25" w:rsidRDefault="0064421D" w:rsidP="0064421D">
            <w:pPr>
              <w:jc w:val="center"/>
            </w:pPr>
            <w:r>
              <w:t>1</w:t>
            </w:r>
          </w:p>
        </w:tc>
        <w:tc>
          <w:tcPr>
            <w:tcW w:w="1296" w:type="dxa"/>
            <w:shd w:val="clear" w:color="auto" w:fill="auto"/>
          </w:tcPr>
          <w:p w14:paraId="1FAD5C97" w14:textId="77777777" w:rsidR="00DF22AE" w:rsidRPr="008D2B25" w:rsidRDefault="00A428F7" w:rsidP="009D0F61">
            <w:pPr>
              <w:jc w:val="center"/>
            </w:pPr>
            <w:r>
              <w:t>1</w:t>
            </w:r>
          </w:p>
        </w:tc>
      </w:tr>
      <w:tr w:rsidR="00DF22AE" w:rsidRPr="008F6D10" w14:paraId="404E80C4" w14:textId="77777777" w:rsidTr="00D04EDE">
        <w:trPr>
          <w:cantSplit/>
        </w:trPr>
        <w:tc>
          <w:tcPr>
            <w:tcW w:w="678" w:type="dxa"/>
            <w:shd w:val="clear" w:color="auto" w:fill="auto"/>
          </w:tcPr>
          <w:p w14:paraId="38810B3F" w14:textId="77777777" w:rsidR="00DF22AE" w:rsidRPr="008D2B25" w:rsidRDefault="00DF22AE" w:rsidP="00DF22AE">
            <w:pPr>
              <w:jc w:val="right"/>
            </w:pPr>
            <w:r w:rsidRPr="008D2B25">
              <w:t>074</w:t>
            </w:r>
          </w:p>
        </w:tc>
        <w:tc>
          <w:tcPr>
            <w:tcW w:w="4846" w:type="dxa"/>
            <w:shd w:val="clear" w:color="auto" w:fill="auto"/>
          </w:tcPr>
          <w:p w14:paraId="49993CC3" w14:textId="77777777" w:rsidR="00DF22AE" w:rsidRPr="008D2B25" w:rsidRDefault="00DF22AE" w:rsidP="004C0F3E">
            <w:r w:rsidRPr="008D2B25">
              <w:t xml:space="preserve">Siuvinėtų dirbinių gamyba </w:t>
            </w:r>
            <w:r w:rsidRPr="008D2B25">
              <w:rPr>
                <w:rStyle w:val="msoins0"/>
                <w:color w:val="auto"/>
                <w:u w:val="none"/>
              </w:rPr>
              <w:t>ir taisymas</w:t>
            </w:r>
            <w:r w:rsidR="00125928">
              <w:rPr>
                <w:rStyle w:val="msoins0"/>
                <w:color w:val="auto"/>
                <w:u w:val="none"/>
              </w:rPr>
              <w:t>*</w:t>
            </w:r>
          </w:p>
        </w:tc>
        <w:tc>
          <w:tcPr>
            <w:tcW w:w="3118" w:type="dxa"/>
            <w:shd w:val="clear" w:color="auto" w:fill="auto"/>
          </w:tcPr>
          <w:p w14:paraId="16BCEC9E" w14:textId="77777777" w:rsidR="00DF22AE" w:rsidRPr="00D91CAD" w:rsidRDefault="00DF22AE" w:rsidP="00DF22AE">
            <w:r w:rsidRPr="00D91CAD">
              <w:t xml:space="preserve">(įeina į EVRK klases </w:t>
            </w:r>
            <w:hyperlink r:id="rId141" w:anchor="13.99" w:history="1">
              <w:r w:rsidRPr="00D91CAD">
                <w:rPr>
                  <w:rStyle w:val="Hipersaitas"/>
                  <w:color w:val="auto"/>
                  <w:u w:val="none"/>
                </w:rPr>
                <w:t>13.99</w:t>
              </w:r>
            </w:hyperlink>
            <w:r w:rsidRPr="00D91CAD">
              <w:t xml:space="preserve">; </w:t>
            </w:r>
            <w:hyperlink r:id="rId142" w:anchor="95.29" w:history="1">
              <w:r w:rsidRPr="00D91CAD">
                <w:rPr>
                  <w:rStyle w:val="Hipersaitas"/>
                  <w:color w:val="auto"/>
                  <w:u w:val="none"/>
                </w:rPr>
                <w:t>95.29</w:t>
              </w:r>
            </w:hyperlink>
            <w:r w:rsidRPr="00D91CAD">
              <w:t>)</w:t>
            </w:r>
          </w:p>
        </w:tc>
        <w:tc>
          <w:tcPr>
            <w:tcW w:w="1276" w:type="dxa"/>
            <w:shd w:val="clear" w:color="auto" w:fill="auto"/>
          </w:tcPr>
          <w:p w14:paraId="68CE32D3" w14:textId="77777777" w:rsidR="00DF22AE" w:rsidRPr="008D2B25" w:rsidRDefault="00DF22AE" w:rsidP="00DF22AE">
            <w:r w:rsidRPr="008D2B25">
              <w:t>Paslaugos</w:t>
            </w:r>
          </w:p>
        </w:tc>
        <w:tc>
          <w:tcPr>
            <w:tcW w:w="1276" w:type="dxa"/>
            <w:shd w:val="clear" w:color="auto" w:fill="auto"/>
          </w:tcPr>
          <w:p w14:paraId="4980C927" w14:textId="77777777" w:rsidR="00DF22AE" w:rsidRPr="008D2B25" w:rsidRDefault="001E7745" w:rsidP="00DF22AE">
            <w:pPr>
              <w:jc w:val="center"/>
            </w:pPr>
            <w:r>
              <w:t>684</w:t>
            </w:r>
          </w:p>
        </w:tc>
        <w:tc>
          <w:tcPr>
            <w:tcW w:w="2507" w:type="dxa"/>
            <w:shd w:val="clear" w:color="auto" w:fill="auto"/>
          </w:tcPr>
          <w:p w14:paraId="6CB1CAB6" w14:textId="061F6C8E" w:rsidR="00DF22AE" w:rsidRPr="008D2B25" w:rsidRDefault="0064421D" w:rsidP="009D0F61">
            <w:pPr>
              <w:jc w:val="center"/>
            </w:pPr>
            <w:r>
              <w:t>1</w:t>
            </w:r>
          </w:p>
        </w:tc>
        <w:tc>
          <w:tcPr>
            <w:tcW w:w="1296" w:type="dxa"/>
            <w:shd w:val="clear" w:color="auto" w:fill="auto"/>
          </w:tcPr>
          <w:p w14:paraId="7BBA9762" w14:textId="77777777" w:rsidR="00DF22AE" w:rsidRPr="008D2B25" w:rsidRDefault="00A428F7" w:rsidP="009D0F61">
            <w:pPr>
              <w:jc w:val="center"/>
            </w:pPr>
            <w:r>
              <w:t>1</w:t>
            </w:r>
          </w:p>
        </w:tc>
      </w:tr>
      <w:tr w:rsidR="00DF22AE" w:rsidRPr="008F6D10" w14:paraId="629B43FE" w14:textId="77777777" w:rsidTr="00D04EDE">
        <w:trPr>
          <w:cantSplit/>
        </w:trPr>
        <w:tc>
          <w:tcPr>
            <w:tcW w:w="678" w:type="dxa"/>
            <w:shd w:val="clear" w:color="auto" w:fill="auto"/>
          </w:tcPr>
          <w:p w14:paraId="1EAEA3EA" w14:textId="77777777" w:rsidR="00DF22AE" w:rsidRPr="008D2B25" w:rsidRDefault="00DF22AE" w:rsidP="00DF22AE">
            <w:pPr>
              <w:jc w:val="right"/>
            </w:pPr>
            <w:r w:rsidRPr="008D2B25">
              <w:t>075</w:t>
            </w:r>
          </w:p>
        </w:tc>
        <w:tc>
          <w:tcPr>
            <w:tcW w:w="4846" w:type="dxa"/>
            <w:shd w:val="clear" w:color="auto" w:fill="auto"/>
          </w:tcPr>
          <w:p w14:paraId="2CD31124" w14:textId="77777777" w:rsidR="00DF22AE" w:rsidRPr="008D2B25" w:rsidRDefault="00DF22AE" w:rsidP="00DF22AE">
            <w:pPr>
              <w:pStyle w:val="preformatted0"/>
              <w:rPr>
                <w:rFonts w:ascii="Times New Roman" w:hAnsi="Times New Roman" w:cs="Times New Roman"/>
                <w:sz w:val="24"/>
                <w:szCs w:val="24"/>
              </w:rPr>
            </w:pPr>
            <w:r w:rsidRPr="008D2B25">
              <w:rPr>
                <w:rFonts w:ascii="Times New Roman" w:hAnsi="Times New Roman" w:cs="Times New Roman"/>
                <w:sz w:val="24"/>
                <w:szCs w:val="24"/>
              </w:rPr>
              <w:t>Naminių gyvūnėlių kirpimas</w:t>
            </w:r>
          </w:p>
        </w:tc>
        <w:tc>
          <w:tcPr>
            <w:tcW w:w="3118" w:type="dxa"/>
            <w:shd w:val="clear" w:color="auto" w:fill="auto"/>
          </w:tcPr>
          <w:p w14:paraId="38455058" w14:textId="77777777" w:rsidR="00DF22AE" w:rsidRPr="00D91CAD" w:rsidRDefault="00DF22AE" w:rsidP="00DF22AE">
            <w:pPr>
              <w:pStyle w:val="preformatted0"/>
              <w:rPr>
                <w:rFonts w:ascii="Times New Roman" w:hAnsi="Times New Roman" w:cs="Times New Roman"/>
                <w:sz w:val="24"/>
                <w:szCs w:val="24"/>
              </w:rPr>
            </w:pPr>
            <w:r w:rsidRPr="00D91CAD">
              <w:rPr>
                <w:rFonts w:ascii="Times New Roman" w:hAnsi="Times New Roman" w:cs="Times New Roman"/>
                <w:sz w:val="24"/>
                <w:szCs w:val="24"/>
              </w:rPr>
              <w:t xml:space="preserve">(įeina į EVRK klasę </w:t>
            </w:r>
            <w:hyperlink r:id="rId143" w:anchor="96.09" w:history="1">
              <w:r w:rsidRPr="00D91CAD">
                <w:rPr>
                  <w:rStyle w:val="Hipersaitas"/>
                  <w:rFonts w:ascii="Times New Roman" w:hAnsi="Times New Roman" w:cs="Times New Roman"/>
                  <w:color w:val="auto"/>
                  <w:sz w:val="24"/>
                  <w:szCs w:val="24"/>
                  <w:u w:val="none"/>
                </w:rPr>
                <w:t>96.09</w:t>
              </w:r>
            </w:hyperlink>
            <w:r w:rsidRPr="00D91CAD">
              <w:rPr>
                <w:rFonts w:ascii="Times New Roman" w:hAnsi="Times New Roman" w:cs="Times New Roman"/>
                <w:sz w:val="24"/>
                <w:szCs w:val="24"/>
              </w:rPr>
              <w:t>)</w:t>
            </w:r>
          </w:p>
        </w:tc>
        <w:tc>
          <w:tcPr>
            <w:tcW w:w="1276" w:type="dxa"/>
            <w:shd w:val="clear" w:color="auto" w:fill="auto"/>
          </w:tcPr>
          <w:p w14:paraId="562817A2" w14:textId="77777777" w:rsidR="00DF22AE" w:rsidRPr="008D2B25" w:rsidRDefault="00DF22AE" w:rsidP="00DF22AE">
            <w:r w:rsidRPr="008D2B25">
              <w:t>Paslaugos</w:t>
            </w:r>
          </w:p>
        </w:tc>
        <w:tc>
          <w:tcPr>
            <w:tcW w:w="1276" w:type="dxa"/>
            <w:shd w:val="clear" w:color="auto" w:fill="auto"/>
          </w:tcPr>
          <w:p w14:paraId="5B1F8F9F" w14:textId="77777777" w:rsidR="00DF22AE" w:rsidRPr="008D2B25" w:rsidRDefault="001E7745" w:rsidP="00DF22AE">
            <w:pPr>
              <w:jc w:val="center"/>
            </w:pPr>
            <w:r>
              <w:t>684</w:t>
            </w:r>
          </w:p>
        </w:tc>
        <w:tc>
          <w:tcPr>
            <w:tcW w:w="2507" w:type="dxa"/>
            <w:shd w:val="clear" w:color="auto" w:fill="auto"/>
          </w:tcPr>
          <w:p w14:paraId="64D5A492" w14:textId="5627A4BB" w:rsidR="00DF22AE" w:rsidRPr="008D2B25" w:rsidRDefault="0064421D" w:rsidP="009D0F61">
            <w:pPr>
              <w:jc w:val="center"/>
            </w:pPr>
            <w:r>
              <w:t>1</w:t>
            </w:r>
          </w:p>
        </w:tc>
        <w:tc>
          <w:tcPr>
            <w:tcW w:w="1296" w:type="dxa"/>
            <w:shd w:val="clear" w:color="auto" w:fill="auto"/>
          </w:tcPr>
          <w:p w14:paraId="73175EC3" w14:textId="77777777" w:rsidR="00DF22AE" w:rsidRPr="008D2B25" w:rsidRDefault="00A428F7" w:rsidP="009D0F61">
            <w:pPr>
              <w:jc w:val="center"/>
            </w:pPr>
            <w:r>
              <w:t>1</w:t>
            </w:r>
          </w:p>
        </w:tc>
      </w:tr>
      <w:tr w:rsidR="00DF22AE" w:rsidRPr="008F6D10" w14:paraId="35B1A4FC" w14:textId="77777777" w:rsidTr="00D04EDE">
        <w:trPr>
          <w:cantSplit/>
        </w:trPr>
        <w:tc>
          <w:tcPr>
            <w:tcW w:w="678" w:type="dxa"/>
            <w:shd w:val="clear" w:color="auto" w:fill="auto"/>
          </w:tcPr>
          <w:p w14:paraId="798C4980" w14:textId="77777777" w:rsidR="00DF22AE" w:rsidRPr="008D2B25" w:rsidRDefault="00DF22AE" w:rsidP="00DF22AE">
            <w:pPr>
              <w:jc w:val="right"/>
            </w:pPr>
            <w:r w:rsidRPr="008D2B25">
              <w:t>076</w:t>
            </w:r>
          </w:p>
        </w:tc>
        <w:tc>
          <w:tcPr>
            <w:tcW w:w="4846" w:type="dxa"/>
            <w:shd w:val="clear" w:color="auto" w:fill="auto"/>
          </w:tcPr>
          <w:p w14:paraId="15ECB8BA" w14:textId="77777777" w:rsidR="00DF22AE" w:rsidRPr="008D2B25" w:rsidRDefault="00DF22AE" w:rsidP="00DF22AE">
            <w:pPr>
              <w:pStyle w:val="preformatted0"/>
              <w:rPr>
                <w:rFonts w:ascii="Times New Roman" w:hAnsi="Times New Roman" w:cs="Times New Roman"/>
                <w:sz w:val="24"/>
                <w:szCs w:val="24"/>
              </w:rPr>
            </w:pPr>
            <w:r w:rsidRPr="008D2B25">
              <w:rPr>
                <w:rFonts w:ascii="Times New Roman" w:hAnsi="Times New Roman" w:cs="Times New Roman"/>
                <w:sz w:val="24"/>
                <w:szCs w:val="24"/>
              </w:rPr>
              <w:t>Gyvulių traukiamų transporto priemonių, valčių, laivelių (kanojų, baidarių, eldijų), plaustų gamyba</w:t>
            </w:r>
            <w:r w:rsidR="00125928">
              <w:rPr>
                <w:rFonts w:ascii="Times New Roman" w:hAnsi="Times New Roman" w:cs="Times New Roman"/>
                <w:sz w:val="24"/>
                <w:szCs w:val="24"/>
              </w:rPr>
              <w:t>*</w:t>
            </w:r>
          </w:p>
        </w:tc>
        <w:tc>
          <w:tcPr>
            <w:tcW w:w="3118" w:type="dxa"/>
            <w:shd w:val="clear" w:color="auto" w:fill="auto"/>
          </w:tcPr>
          <w:p w14:paraId="3577698C" w14:textId="77777777" w:rsidR="00DF22AE" w:rsidRPr="00D91CAD" w:rsidRDefault="00DF22AE" w:rsidP="00DF22AE">
            <w:pPr>
              <w:pStyle w:val="preformatted0"/>
              <w:rPr>
                <w:rFonts w:ascii="Times New Roman" w:hAnsi="Times New Roman" w:cs="Times New Roman"/>
                <w:sz w:val="24"/>
                <w:szCs w:val="24"/>
              </w:rPr>
            </w:pPr>
            <w:r w:rsidRPr="00D91CAD">
              <w:rPr>
                <w:rFonts w:ascii="Times New Roman" w:hAnsi="Times New Roman" w:cs="Times New Roman"/>
                <w:sz w:val="24"/>
                <w:szCs w:val="24"/>
              </w:rPr>
              <w:t xml:space="preserve">(įeina į EVRK klases </w:t>
            </w:r>
            <w:hyperlink r:id="rId144" w:anchor="30.12" w:history="1">
              <w:r w:rsidRPr="00D91CAD">
                <w:rPr>
                  <w:rStyle w:val="Hipersaitas"/>
                  <w:rFonts w:ascii="Times New Roman" w:hAnsi="Times New Roman" w:cs="Times New Roman"/>
                  <w:color w:val="auto"/>
                  <w:sz w:val="24"/>
                  <w:szCs w:val="24"/>
                  <w:u w:val="none"/>
                </w:rPr>
                <w:t>30.12</w:t>
              </w:r>
            </w:hyperlink>
            <w:r w:rsidRPr="00D91CAD">
              <w:rPr>
                <w:rFonts w:ascii="Times New Roman" w:hAnsi="Times New Roman" w:cs="Times New Roman"/>
                <w:sz w:val="24"/>
                <w:szCs w:val="24"/>
              </w:rPr>
              <w:t xml:space="preserve">; </w:t>
            </w:r>
            <w:hyperlink r:id="rId145" w:anchor="30.99" w:history="1">
              <w:r w:rsidRPr="00D91CAD">
                <w:rPr>
                  <w:rStyle w:val="Hipersaitas"/>
                  <w:rFonts w:ascii="Times New Roman" w:hAnsi="Times New Roman" w:cs="Times New Roman"/>
                  <w:color w:val="auto"/>
                  <w:sz w:val="24"/>
                  <w:szCs w:val="24"/>
                  <w:u w:val="none"/>
                </w:rPr>
                <w:t>30.99</w:t>
              </w:r>
            </w:hyperlink>
            <w:r w:rsidRPr="00D91CAD">
              <w:rPr>
                <w:rFonts w:ascii="Times New Roman" w:hAnsi="Times New Roman" w:cs="Times New Roman"/>
                <w:sz w:val="24"/>
                <w:szCs w:val="24"/>
              </w:rPr>
              <w:t>)</w:t>
            </w:r>
          </w:p>
        </w:tc>
        <w:tc>
          <w:tcPr>
            <w:tcW w:w="1276" w:type="dxa"/>
            <w:shd w:val="clear" w:color="auto" w:fill="auto"/>
          </w:tcPr>
          <w:p w14:paraId="4118FF9E" w14:textId="77777777" w:rsidR="00DF22AE" w:rsidRPr="008D2B25" w:rsidRDefault="00DF22AE" w:rsidP="00DF22AE">
            <w:r w:rsidRPr="008D2B25">
              <w:t>Gamyba</w:t>
            </w:r>
          </w:p>
        </w:tc>
        <w:tc>
          <w:tcPr>
            <w:tcW w:w="1276" w:type="dxa"/>
            <w:shd w:val="clear" w:color="auto" w:fill="auto"/>
          </w:tcPr>
          <w:p w14:paraId="77132F7B" w14:textId="77777777" w:rsidR="00DF22AE" w:rsidRPr="008D2B25" w:rsidRDefault="001E7745" w:rsidP="00DF22AE">
            <w:pPr>
              <w:jc w:val="center"/>
            </w:pPr>
            <w:r>
              <w:t>684</w:t>
            </w:r>
          </w:p>
        </w:tc>
        <w:tc>
          <w:tcPr>
            <w:tcW w:w="2507" w:type="dxa"/>
            <w:shd w:val="clear" w:color="auto" w:fill="auto"/>
          </w:tcPr>
          <w:p w14:paraId="36116EC8" w14:textId="5C574495" w:rsidR="00DF22AE" w:rsidRPr="008D2B25" w:rsidRDefault="0064421D" w:rsidP="009D0F61">
            <w:pPr>
              <w:jc w:val="center"/>
            </w:pPr>
            <w:r>
              <w:t>1</w:t>
            </w:r>
          </w:p>
        </w:tc>
        <w:tc>
          <w:tcPr>
            <w:tcW w:w="1296" w:type="dxa"/>
            <w:shd w:val="clear" w:color="auto" w:fill="auto"/>
          </w:tcPr>
          <w:p w14:paraId="55D3B41D" w14:textId="77777777" w:rsidR="00DF22AE" w:rsidRPr="008D2B25" w:rsidRDefault="00A428F7" w:rsidP="009D0F61">
            <w:pPr>
              <w:jc w:val="center"/>
            </w:pPr>
            <w:r>
              <w:t>1</w:t>
            </w:r>
          </w:p>
        </w:tc>
      </w:tr>
      <w:tr w:rsidR="00DF22AE" w:rsidRPr="008F6D10" w14:paraId="6E04CB44" w14:textId="77777777" w:rsidTr="00D04EDE">
        <w:trPr>
          <w:cantSplit/>
        </w:trPr>
        <w:tc>
          <w:tcPr>
            <w:tcW w:w="678" w:type="dxa"/>
            <w:shd w:val="clear" w:color="auto" w:fill="auto"/>
          </w:tcPr>
          <w:p w14:paraId="7B133953" w14:textId="77777777" w:rsidR="00DF22AE" w:rsidRPr="008D2B25" w:rsidRDefault="00DF22AE" w:rsidP="00DF22AE">
            <w:pPr>
              <w:jc w:val="right"/>
            </w:pPr>
            <w:r w:rsidRPr="008D2B25">
              <w:t>077</w:t>
            </w:r>
          </w:p>
        </w:tc>
        <w:tc>
          <w:tcPr>
            <w:tcW w:w="4846" w:type="dxa"/>
            <w:shd w:val="clear" w:color="auto" w:fill="auto"/>
          </w:tcPr>
          <w:p w14:paraId="2B8B26EE" w14:textId="77777777" w:rsidR="00DF22AE" w:rsidRPr="008D2B25" w:rsidRDefault="00DF22AE" w:rsidP="00DF22AE">
            <w:r w:rsidRPr="008D2B25">
              <w:t>Trenerių veikla, jei asmuo nėra sudaręs sporto veiklos sutarties (kontrakto)</w:t>
            </w:r>
          </w:p>
        </w:tc>
        <w:tc>
          <w:tcPr>
            <w:tcW w:w="3118" w:type="dxa"/>
            <w:shd w:val="clear" w:color="auto" w:fill="auto"/>
          </w:tcPr>
          <w:p w14:paraId="14614304" w14:textId="77777777" w:rsidR="00DF22AE" w:rsidRPr="008D2B25" w:rsidRDefault="00DF22AE" w:rsidP="00DF22AE">
            <w:r w:rsidRPr="008D2B25">
              <w:t xml:space="preserve">(įeina į EVRK klasę </w:t>
            </w:r>
            <w:hyperlink r:id="rId146" w:anchor="85.51" w:history="1">
              <w:r w:rsidRPr="008D2B25">
                <w:rPr>
                  <w:rStyle w:val="Hipersaitas"/>
                  <w:color w:val="auto"/>
                  <w:u w:val="none"/>
                </w:rPr>
                <w:t>85.51</w:t>
              </w:r>
            </w:hyperlink>
            <w:r w:rsidRPr="008D2B25">
              <w:t>)</w:t>
            </w:r>
          </w:p>
        </w:tc>
        <w:tc>
          <w:tcPr>
            <w:tcW w:w="1276" w:type="dxa"/>
            <w:shd w:val="clear" w:color="auto" w:fill="auto"/>
          </w:tcPr>
          <w:p w14:paraId="7254C006" w14:textId="77777777" w:rsidR="00DF22AE" w:rsidRPr="008D2B25" w:rsidRDefault="00DF22AE" w:rsidP="00DF22AE">
            <w:r w:rsidRPr="008D2B25">
              <w:t>Paslaugos</w:t>
            </w:r>
          </w:p>
        </w:tc>
        <w:tc>
          <w:tcPr>
            <w:tcW w:w="1276" w:type="dxa"/>
            <w:shd w:val="clear" w:color="auto" w:fill="auto"/>
          </w:tcPr>
          <w:p w14:paraId="3857A2A3" w14:textId="77777777" w:rsidR="00DF22AE" w:rsidRPr="008D2B25" w:rsidRDefault="001E7745" w:rsidP="00DF22AE">
            <w:pPr>
              <w:jc w:val="center"/>
            </w:pPr>
            <w:r>
              <w:t>684</w:t>
            </w:r>
          </w:p>
        </w:tc>
        <w:tc>
          <w:tcPr>
            <w:tcW w:w="2507" w:type="dxa"/>
            <w:shd w:val="clear" w:color="auto" w:fill="auto"/>
          </w:tcPr>
          <w:p w14:paraId="150715D1" w14:textId="77777777" w:rsidR="00DF22AE" w:rsidRPr="008D2B25" w:rsidRDefault="00DF22AE" w:rsidP="009D0F61">
            <w:pPr>
              <w:jc w:val="center"/>
            </w:pPr>
            <w:r w:rsidRPr="008D2B25">
              <w:t>4</w:t>
            </w:r>
            <w:r w:rsidR="009D0F61" w:rsidRPr="008D2B25">
              <w:t>4</w:t>
            </w:r>
          </w:p>
        </w:tc>
        <w:tc>
          <w:tcPr>
            <w:tcW w:w="1296" w:type="dxa"/>
            <w:shd w:val="clear" w:color="auto" w:fill="auto"/>
          </w:tcPr>
          <w:p w14:paraId="4BDCBB28" w14:textId="77777777" w:rsidR="00DF22AE" w:rsidRPr="008D2B25" w:rsidRDefault="00DF22AE" w:rsidP="009D0F61">
            <w:pPr>
              <w:jc w:val="center"/>
            </w:pPr>
            <w:r w:rsidRPr="008D2B25">
              <w:t>4</w:t>
            </w:r>
            <w:r w:rsidR="009D0F61" w:rsidRPr="008D2B25">
              <w:t>4</w:t>
            </w:r>
          </w:p>
        </w:tc>
      </w:tr>
      <w:tr w:rsidR="00DF22AE" w:rsidRPr="008F6D10" w14:paraId="61537CF7" w14:textId="77777777" w:rsidTr="00D04EDE">
        <w:trPr>
          <w:cantSplit/>
        </w:trPr>
        <w:tc>
          <w:tcPr>
            <w:tcW w:w="678" w:type="dxa"/>
            <w:shd w:val="clear" w:color="auto" w:fill="auto"/>
          </w:tcPr>
          <w:p w14:paraId="48F6D275" w14:textId="77777777" w:rsidR="00DF22AE" w:rsidRPr="008D2B25" w:rsidRDefault="00DF22AE" w:rsidP="00DF22AE">
            <w:pPr>
              <w:jc w:val="right"/>
            </w:pPr>
            <w:r w:rsidRPr="008D2B25">
              <w:t>078</w:t>
            </w:r>
          </w:p>
        </w:tc>
        <w:tc>
          <w:tcPr>
            <w:tcW w:w="4846" w:type="dxa"/>
            <w:shd w:val="clear" w:color="auto" w:fill="auto"/>
          </w:tcPr>
          <w:p w14:paraId="3FF4BBEE" w14:textId="77777777" w:rsidR="00DF22AE" w:rsidRPr="008D2B25" w:rsidRDefault="00DF22AE" w:rsidP="004C0F3E">
            <w:r w:rsidRPr="008D2B25">
              <w:t>Veislinių naminių gyvūnėlių auginimas</w:t>
            </w:r>
            <w:r w:rsidR="00125928">
              <w:t>*</w:t>
            </w:r>
          </w:p>
        </w:tc>
        <w:tc>
          <w:tcPr>
            <w:tcW w:w="3118" w:type="dxa"/>
            <w:shd w:val="clear" w:color="auto" w:fill="auto"/>
          </w:tcPr>
          <w:p w14:paraId="2ADA62BE" w14:textId="77777777" w:rsidR="00DF22AE" w:rsidRPr="008D2B25" w:rsidRDefault="00DF22AE" w:rsidP="00DF22AE">
            <w:r w:rsidRPr="008D2B25">
              <w:t xml:space="preserve">(įeina į EVRK klasę </w:t>
            </w:r>
            <w:hyperlink r:id="rId147" w:anchor="01.49" w:history="1">
              <w:r w:rsidRPr="008D2B25">
                <w:rPr>
                  <w:rStyle w:val="Hipersaitas"/>
                  <w:color w:val="auto"/>
                  <w:u w:val="none"/>
                </w:rPr>
                <w:t>01.49</w:t>
              </w:r>
            </w:hyperlink>
            <w:r w:rsidRPr="008D2B25">
              <w:t>)</w:t>
            </w:r>
          </w:p>
        </w:tc>
        <w:tc>
          <w:tcPr>
            <w:tcW w:w="1276" w:type="dxa"/>
            <w:shd w:val="clear" w:color="auto" w:fill="auto"/>
          </w:tcPr>
          <w:p w14:paraId="170ADF3A" w14:textId="77777777" w:rsidR="00DF22AE" w:rsidRPr="008D2B25" w:rsidRDefault="00DF22AE" w:rsidP="00DF22AE">
            <w:r w:rsidRPr="008D2B25">
              <w:t>Gamyba</w:t>
            </w:r>
          </w:p>
        </w:tc>
        <w:tc>
          <w:tcPr>
            <w:tcW w:w="1276" w:type="dxa"/>
            <w:shd w:val="clear" w:color="auto" w:fill="auto"/>
          </w:tcPr>
          <w:p w14:paraId="1722837F" w14:textId="77777777" w:rsidR="00DF22AE" w:rsidRPr="008D2B25" w:rsidRDefault="001E7745" w:rsidP="00DF22AE">
            <w:pPr>
              <w:jc w:val="center"/>
            </w:pPr>
            <w:r>
              <w:t>684</w:t>
            </w:r>
          </w:p>
        </w:tc>
        <w:tc>
          <w:tcPr>
            <w:tcW w:w="2507" w:type="dxa"/>
            <w:shd w:val="clear" w:color="auto" w:fill="auto"/>
          </w:tcPr>
          <w:p w14:paraId="221B674B" w14:textId="5BE3532C" w:rsidR="00DF22AE" w:rsidRPr="008D2B25" w:rsidRDefault="0064421D" w:rsidP="009D0F61">
            <w:pPr>
              <w:jc w:val="center"/>
            </w:pPr>
            <w:r>
              <w:t>1</w:t>
            </w:r>
          </w:p>
        </w:tc>
        <w:tc>
          <w:tcPr>
            <w:tcW w:w="1296" w:type="dxa"/>
            <w:shd w:val="clear" w:color="auto" w:fill="auto"/>
          </w:tcPr>
          <w:p w14:paraId="10567F04" w14:textId="77777777" w:rsidR="00DF22AE" w:rsidRPr="008D2B25" w:rsidRDefault="00A428F7" w:rsidP="009D0F61">
            <w:pPr>
              <w:jc w:val="center"/>
            </w:pPr>
            <w:r>
              <w:t>1</w:t>
            </w:r>
          </w:p>
        </w:tc>
      </w:tr>
      <w:tr w:rsidR="00DF22AE" w:rsidRPr="008F6D10" w14:paraId="3EA88C51" w14:textId="77777777" w:rsidTr="00D04EDE">
        <w:trPr>
          <w:cantSplit/>
        </w:trPr>
        <w:tc>
          <w:tcPr>
            <w:tcW w:w="678" w:type="dxa"/>
            <w:shd w:val="clear" w:color="auto" w:fill="auto"/>
          </w:tcPr>
          <w:p w14:paraId="5AEDF8A1" w14:textId="77777777" w:rsidR="00DF22AE" w:rsidRPr="008D2B25" w:rsidRDefault="00DF22AE" w:rsidP="00DF22AE">
            <w:pPr>
              <w:jc w:val="right"/>
            </w:pPr>
            <w:r w:rsidRPr="008D2B25">
              <w:t>079</w:t>
            </w:r>
          </w:p>
        </w:tc>
        <w:tc>
          <w:tcPr>
            <w:tcW w:w="4846" w:type="dxa"/>
            <w:shd w:val="clear" w:color="auto" w:fill="auto"/>
          </w:tcPr>
          <w:p w14:paraId="76681DB7" w14:textId="77777777" w:rsidR="00DF22AE" w:rsidRPr="008D2B25" w:rsidRDefault="00DF22AE" w:rsidP="00DF22AE">
            <w:r w:rsidRPr="008D2B25">
              <w:t>Knygų, žurnalų ir laikraščių nuoma</w:t>
            </w:r>
          </w:p>
        </w:tc>
        <w:tc>
          <w:tcPr>
            <w:tcW w:w="3118" w:type="dxa"/>
            <w:shd w:val="clear" w:color="auto" w:fill="auto"/>
          </w:tcPr>
          <w:p w14:paraId="1348DE88" w14:textId="77777777" w:rsidR="00DF22AE" w:rsidRPr="008D2B25" w:rsidRDefault="00DF22AE" w:rsidP="00DF22AE">
            <w:r w:rsidRPr="008D2B25">
              <w:t xml:space="preserve">(įeina į EVRK klasę </w:t>
            </w:r>
            <w:hyperlink r:id="rId148" w:anchor="77.29" w:history="1">
              <w:r w:rsidRPr="008D2B25">
                <w:rPr>
                  <w:rStyle w:val="Hipersaitas"/>
                  <w:color w:val="auto"/>
                  <w:u w:val="none"/>
                </w:rPr>
                <w:t>77.29</w:t>
              </w:r>
            </w:hyperlink>
            <w:r w:rsidRPr="008D2B25">
              <w:t>)</w:t>
            </w:r>
          </w:p>
        </w:tc>
        <w:tc>
          <w:tcPr>
            <w:tcW w:w="1276" w:type="dxa"/>
            <w:shd w:val="clear" w:color="auto" w:fill="auto"/>
          </w:tcPr>
          <w:p w14:paraId="6D8DD45B" w14:textId="77777777" w:rsidR="00DF22AE" w:rsidRPr="008D2B25" w:rsidRDefault="00DF22AE" w:rsidP="00DF22AE">
            <w:r w:rsidRPr="008D2B25">
              <w:t>Paslaugos</w:t>
            </w:r>
          </w:p>
        </w:tc>
        <w:tc>
          <w:tcPr>
            <w:tcW w:w="1276" w:type="dxa"/>
            <w:shd w:val="clear" w:color="auto" w:fill="auto"/>
          </w:tcPr>
          <w:p w14:paraId="751895CD" w14:textId="77777777" w:rsidR="00DF22AE" w:rsidRPr="008D2B25" w:rsidRDefault="001E7745" w:rsidP="00DF22AE">
            <w:pPr>
              <w:jc w:val="center"/>
            </w:pPr>
            <w:r>
              <w:t>684</w:t>
            </w:r>
          </w:p>
        </w:tc>
        <w:tc>
          <w:tcPr>
            <w:tcW w:w="2507" w:type="dxa"/>
            <w:shd w:val="clear" w:color="auto" w:fill="auto"/>
          </w:tcPr>
          <w:p w14:paraId="4B37C54B" w14:textId="5C40CF86" w:rsidR="00DF22AE" w:rsidRPr="008D2B25" w:rsidRDefault="0064421D" w:rsidP="009D0F61">
            <w:pPr>
              <w:jc w:val="center"/>
            </w:pPr>
            <w:r>
              <w:t>1</w:t>
            </w:r>
          </w:p>
        </w:tc>
        <w:tc>
          <w:tcPr>
            <w:tcW w:w="1296" w:type="dxa"/>
            <w:shd w:val="clear" w:color="auto" w:fill="auto"/>
          </w:tcPr>
          <w:p w14:paraId="3598B6C6" w14:textId="77777777" w:rsidR="00DF22AE" w:rsidRPr="008D2B25" w:rsidRDefault="00A428F7" w:rsidP="009D0F61">
            <w:pPr>
              <w:jc w:val="center"/>
            </w:pPr>
            <w:r>
              <w:t>1</w:t>
            </w:r>
          </w:p>
        </w:tc>
      </w:tr>
      <w:tr w:rsidR="00DF22AE" w:rsidRPr="008F6D10" w14:paraId="27C8A501" w14:textId="77777777" w:rsidTr="00D04EDE">
        <w:trPr>
          <w:cantSplit/>
        </w:trPr>
        <w:tc>
          <w:tcPr>
            <w:tcW w:w="678" w:type="dxa"/>
            <w:shd w:val="clear" w:color="auto" w:fill="auto"/>
          </w:tcPr>
          <w:p w14:paraId="631BD6B7" w14:textId="77777777" w:rsidR="00DF22AE" w:rsidRPr="008D2B25" w:rsidRDefault="00DF22AE" w:rsidP="00DF22AE">
            <w:pPr>
              <w:jc w:val="right"/>
            </w:pPr>
            <w:r w:rsidRPr="008D2B25">
              <w:t>080</w:t>
            </w:r>
          </w:p>
        </w:tc>
        <w:tc>
          <w:tcPr>
            <w:tcW w:w="4846" w:type="dxa"/>
            <w:shd w:val="clear" w:color="auto" w:fill="auto"/>
          </w:tcPr>
          <w:p w14:paraId="3E091BC6" w14:textId="77777777" w:rsidR="00DF22AE" w:rsidRPr="008D2B25" w:rsidRDefault="00DF22AE" w:rsidP="00DF22AE">
            <w:r w:rsidRPr="008D2B25">
              <w:t>Kilimų ir kiliminių gaminių taisymas</w:t>
            </w:r>
          </w:p>
        </w:tc>
        <w:tc>
          <w:tcPr>
            <w:tcW w:w="3118" w:type="dxa"/>
            <w:shd w:val="clear" w:color="auto" w:fill="auto"/>
          </w:tcPr>
          <w:p w14:paraId="7E7B46FA" w14:textId="77777777" w:rsidR="00DF22AE" w:rsidRPr="008D2B25" w:rsidRDefault="00DF22AE" w:rsidP="00DF22AE">
            <w:r w:rsidRPr="008D2B25">
              <w:t xml:space="preserve">(įeina į EVRK klasę </w:t>
            </w:r>
            <w:hyperlink r:id="rId149" w:anchor="95.29" w:history="1">
              <w:r w:rsidRPr="008D2B25">
                <w:rPr>
                  <w:rStyle w:val="Hipersaitas"/>
                  <w:color w:val="auto"/>
                  <w:u w:val="none"/>
                </w:rPr>
                <w:t>95.29</w:t>
              </w:r>
            </w:hyperlink>
            <w:r w:rsidRPr="008D2B25">
              <w:t>)</w:t>
            </w:r>
          </w:p>
        </w:tc>
        <w:tc>
          <w:tcPr>
            <w:tcW w:w="1276" w:type="dxa"/>
            <w:shd w:val="clear" w:color="auto" w:fill="auto"/>
          </w:tcPr>
          <w:p w14:paraId="5A5EF308" w14:textId="77777777" w:rsidR="00DF22AE" w:rsidRPr="008D2B25" w:rsidRDefault="00DF22AE" w:rsidP="00DF22AE">
            <w:r w:rsidRPr="008D2B25">
              <w:t>Paslaugos</w:t>
            </w:r>
          </w:p>
        </w:tc>
        <w:tc>
          <w:tcPr>
            <w:tcW w:w="1276" w:type="dxa"/>
            <w:shd w:val="clear" w:color="auto" w:fill="auto"/>
          </w:tcPr>
          <w:p w14:paraId="079E70D2" w14:textId="77777777" w:rsidR="00DF22AE" w:rsidRPr="008D2B25" w:rsidRDefault="001E7745" w:rsidP="00DF22AE">
            <w:pPr>
              <w:jc w:val="center"/>
            </w:pPr>
            <w:r>
              <w:t>684</w:t>
            </w:r>
          </w:p>
        </w:tc>
        <w:tc>
          <w:tcPr>
            <w:tcW w:w="2507" w:type="dxa"/>
            <w:shd w:val="clear" w:color="auto" w:fill="auto"/>
          </w:tcPr>
          <w:p w14:paraId="645AE5E1" w14:textId="749B6995" w:rsidR="00DF22AE" w:rsidRPr="008D2B25" w:rsidRDefault="0064421D" w:rsidP="009D0F61">
            <w:pPr>
              <w:jc w:val="center"/>
            </w:pPr>
            <w:r>
              <w:t>1</w:t>
            </w:r>
          </w:p>
        </w:tc>
        <w:tc>
          <w:tcPr>
            <w:tcW w:w="1296" w:type="dxa"/>
            <w:shd w:val="clear" w:color="auto" w:fill="auto"/>
          </w:tcPr>
          <w:p w14:paraId="0E31CE6B" w14:textId="77777777" w:rsidR="00DF22AE" w:rsidRPr="008D2B25" w:rsidRDefault="00A428F7" w:rsidP="009D0F61">
            <w:pPr>
              <w:jc w:val="center"/>
            </w:pPr>
            <w:r>
              <w:t>1</w:t>
            </w:r>
          </w:p>
        </w:tc>
      </w:tr>
      <w:tr w:rsidR="00DF22AE" w:rsidRPr="008F6D10" w14:paraId="08FC29CD" w14:textId="77777777" w:rsidTr="00D04EDE">
        <w:trPr>
          <w:cantSplit/>
        </w:trPr>
        <w:tc>
          <w:tcPr>
            <w:tcW w:w="678" w:type="dxa"/>
            <w:shd w:val="clear" w:color="auto" w:fill="auto"/>
          </w:tcPr>
          <w:p w14:paraId="576EF1CD" w14:textId="77777777" w:rsidR="00DF22AE" w:rsidRPr="008D2B25" w:rsidRDefault="00DF22AE" w:rsidP="00DF22AE">
            <w:pPr>
              <w:jc w:val="right"/>
            </w:pPr>
            <w:r w:rsidRPr="008D2B25">
              <w:t>081</w:t>
            </w:r>
          </w:p>
        </w:tc>
        <w:tc>
          <w:tcPr>
            <w:tcW w:w="4846" w:type="dxa"/>
            <w:shd w:val="clear" w:color="auto" w:fill="auto"/>
          </w:tcPr>
          <w:p w14:paraId="563F2887" w14:textId="77777777" w:rsidR="00DF22AE" w:rsidRPr="008D2B25" w:rsidRDefault="00DF22AE" w:rsidP="00DF22AE">
            <w:r w:rsidRPr="008D2B25">
              <w:t>Diskotekos vedėjo veikla</w:t>
            </w:r>
          </w:p>
        </w:tc>
        <w:tc>
          <w:tcPr>
            <w:tcW w:w="3118" w:type="dxa"/>
            <w:shd w:val="clear" w:color="auto" w:fill="auto"/>
          </w:tcPr>
          <w:p w14:paraId="5002A1D4" w14:textId="77777777" w:rsidR="00DF22AE" w:rsidRPr="008D2B25" w:rsidRDefault="00DF22AE" w:rsidP="00DF22AE">
            <w:r w:rsidRPr="008D2B25">
              <w:t xml:space="preserve">(įeina į EVRK klasę </w:t>
            </w:r>
            <w:hyperlink r:id="rId150" w:anchor="90.01" w:history="1">
              <w:r w:rsidRPr="008D2B25">
                <w:rPr>
                  <w:rStyle w:val="Hipersaitas"/>
                  <w:color w:val="auto"/>
                  <w:u w:val="none"/>
                </w:rPr>
                <w:t>90.01</w:t>
              </w:r>
            </w:hyperlink>
            <w:r w:rsidRPr="008D2B25">
              <w:t>)</w:t>
            </w:r>
          </w:p>
        </w:tc>
        <w:tc>
          <w:tcPr>
            <w:tcW w:w="1276" w:type="dxa"/>
            <w:shd w:val="clear" w:color="auto" w:fill="auto"/>
          </w:tcPr>
          <w:p w14:paraId="1007133E" w14:textId="77777777" w:rsidR="00DF22AE" w:rsidRPr="008D2B25" w:rsidRDefault="00DF22AE" w:rsidP="00DF22AE">
            <w:r w:rsidRPr="008D2B25">
              <w:t>Paslaugos</w:t>
            </w:r>
          </w:p>
        </w:tc>
        <w:tc>
          <w:tcPr>
            <w:tcW w:w="1276" w:type="dxa"/>
            <w:shd w:val="clear" w:color="auto" w:fill="auto"/>
          </w:tcPr>
          <w:p w14:paraId="7A79E11A" w14:textId="77777777" w:rsidR="00DF22AE" w:rsidRPr="008D2B25" w:rsidRDefault="001E7745" w:rsidP="00DF22AE">
            <w:pPr>
              <w:jc w:val="center"/>
            </w:pPr>
            <w:r>
              <w:t>684</w:t>
            </w:r>
          </w:p>
        </w:tc>
        <w:tc>
          <w:tcPr>
            <w:tcW w:w="2507" w:type="dxa"/>
            <w:shd w:val="clear" w:color="auto" w:fill="auto"/>
          </w:tcPr>
          <w:p w14:paraId="30BD8966" w14:textId="4401BE08" w:rsidR="00DF22AE" w:rsidRPr="008D2B25" w:rsidRDefault="0064421D" w:rsidP="009D0F61">
            <w:pPr>
              <w:jc w:val="center"/>
            </w:pPr>
            <w:r>
              <w:t>70</w:t>
            </w:r>
          </w:p>
        </w:tc>
        <w:tc>
          <w:tcPr>
            <w:tcW w:w="1296" w:type="dxa"/>
            <w:shd w:val="clear" w:color="auto" w:fill="auto"/>
          </w:tcPr>
          <w:p w14:paraId="724CD7B5" w14:textId="77777777" w:rsidR="00DF22AE" w:rsidRPr="008D2B25" w:rsidRDefault="00A428F7" w:rsidP="009D0F61">
            <w:pPr>
              <w:jc w:val="center"/>
            </w:pPr>
            <w:r>
              <w:t>70</w:t>
            </w:r>
          </w:p>
        </w:tc>
      </w:tr>
      <w:tr w:rsidR="00DF22AE" w:rsidRPr="008F6D10" w14:paraId="5BA31A64" w14:textId="77777777" w:rsidTr="00D04EDE">
        <w:trPr>
          <w:cantSplit/>
        </w:trPr>
        <w:tc>
          <w:tcPr>
            <w:tcW w:w="678" w:type="dxa"/>
            <w:shd w:val="clear" w:color="auto" w:fill="auto"/>
          </w:tcPr>
          <w:p w14:paraId="4CDC5871" w14:textId="77777777" w:rsidR="00DF22AE" w:rsidRPr="008D2B25" w:rsidRDefault="00DF22AE" w:rsidP="00DF22AE">
            <w:pPr>
              <w:jc w:val="right"/>
            </w:pPr>
            <w:r w:rsidRPr="008D2B25">
              <w:t>082</w:t>
            </w:r>
          </w:p>
        </w:tc>
        <w:tc>
          <w:tcPr>
            <w:tcW w:w="4846" w:type="dxa"/>
            <w:shd w:val="clear" w:color="auto" w:fill="auto"/>
          </w:tcPr>
          <w:p w14:paraId="3C39BF04" w14:textId="77777777" w:rsidR="00DF22AE" w:rsidRPr="008D2B25" w:rsidRDefault="00DF22AE" w:rsidP="00DF22AE">
            <w:r w:rsidRPr="008D2B25">
              <w:t>Turistų gidų veikla</w:t>
            </w:r>
          </w:p>
        </w:tc>
        <w:tc>
          <w:tcPr>
            <w:tcW w:w="3118" w:type="dxa"/>
            <w:shd w:val="clear" w:color="auto" w:fill="auto"/>
          </w:tcPr>
          <w:p w14:paraId="0E61DFBD" w14:textId="77777777" w:rsidR="00DF22AE" w:rsidRPr="008D2B25" w:rsidRDefault="00DF22AE" w:rsidP="00DF22AE">
            <w:r w:rsidRPr="008D2B25">
              <w:t xml:space="preserve">(įeina į EVRK klasę </w:t>
            </w:r>
            <w:hyperlink r:id="rId151" w:anchor="79.90" w:history="1">
              <w:r w:rsidRPr="008D2B25">
                <w:rPr>
                  <w:rStyle w:val="Hipersaitas"/>
                  <w:color w:val="auto"/>
                  <w:u w:val="none"/>
                </w:rPr>
                <w:t>79.90</w:t>
              </w:r>
            </w:hyperlink>
            <w:r w:rsidRPr="008D2B25">
              <w:t>)</w:t>
            </w:r>
          </w:p>
        </w:tc>
        <w:tc>
          <w:tcPr>
            <w:tcW w:w="1276" w:type="dxa"/>
            <w:shd w:val="clear" w:color="auto" w:fill="auto"/>
          </w:tcPr>
          <w:p w14:paraId="5BD0FC9F" w14:textId="77777777" w:rsidR="00DF22AE" w:rsidRPr="008D2B25" w:rsidRDefault="00DF22AE" w:rsidP="00DF22AE">
            <w:r w:rsidRPr="008D2B25">
              <w:t>Paslaugos</w:t>
            </w:r>
          </w:p>
        </w:tc>
        <w:tc>
          <w:tcPr>
            <w:tcW w:w="1276" w:type="dxa"/>
            <w:shd w:val="clear" w:color="auto" w:fill="auto"/>
          </w:tcPr>
          <w:p w14:paraId="7B784AFB" w14:textId="77777777" w:rsidR="00DF22AE" w:rsidRPr="008D2B25" w:rsidRDefault="001E7745" w:rsidP="00DF22AE">
            <w:pPr>
              <w:jc w:val="center"/>
            </w:pPr>
            <w:r>
              <w:t>684</w:t>
            </w:r>
          </w:p>
        </w:tc>
        <w:tc>
          <w:tcPr>
            <w:tcW w:w="2507" w:type="dxa"/>
            <w:shd w:val="clear" w:color="auto" w:fill="auto"/>
          </w:tcPr>
          <w:p w14:paraId="50E17C9D" w14:textId="77777777" w:rsidR="00DF22AE" w:rsidRPr="008D2B25" w:rsidRDefault="00DF22AE" w:rsidP="009D0F61">
            <w:pPr>
              <w:jc w:val="center"/>
            </w:pPr>
            <w:r w:rsidRPr="008D2B25">
              <w:t>4</w:t>
            </w:r>
            <w:r w:rsidR="009D0F61" w:rsidRPr="008D2B25">
              <w:t>4</w:t>
            </w:r>
          </w:p>
        </w:tc>
        <w:tc>
          <w:tcPr>
            <w:tcW w:w="1296" w:type="dxa"/>
            <w:shd w:val="clear" w:color="auto" w:fill="auto"/>
          </w:tcPr>
          <w:p w14:paraId="75766F92" w14:textId="77777777" w:rsidR="00DF22AE" w:rsidRPr="008D2B25" w:rsidRDefault="00DF22AE" w:rsidP="009D0F61">
            <w:pPr>
              <w:jc w:val="center"/>
            </w:pPr>
            <w:r w:rsidRPr="008D2B25">
              <w:t>4</w:t>
            </w:r>
            <w:r w:rsidR="009D0F61" w:rsidRPr="008D2B25">
              <w:t>4</w:t>
            </w:r>
          </w:p>
        </w:tc>
      </w:tr>
      <w:tr w:rsidR="00DF22AE" w:rsidRPr="008F6D10" w14:paraId="6EAF9571" w14:textId="77777777" w:rsidTr="00D04EDE">
        <w:trPr>
          <w:cantSplit/>
        </w:trPr>
        <w:tc>
          <w:tcPr>
            <w:tcW w:w="678" w:type="dxa"/>
            <w:shd w:val="clear" w:color="auto" w:fill="auto"/>
          </w:tcPr>
          <w:p w14:paraId="1B384CF7" w14:textId="77777777" w:rsidR="00DF22AE" w:rsidRPr="008D2B25" w:rsidRDefault="00DF22AE" w:rsidP="00DF22AE">
            <w:pPr>
              <w:jc w:val="right"/>
            </w:pPr>
            <w:r w:rsidRPr="008D2B25">
              <w:t>084</w:t>
            </w:r>
          </w:p>
        </w:tc>
        <w:tc>
          <w:tcPr>
            <w:tcW w:w="4846" w:type="dxa"/>
            <w:shd w:val="clear" w:color="auto" w:fill="auto"/>
          </w:tcPr>
          <w:p w14:paraId="59ED6304" w14:textId="77777777" w:rsidR="00DF22AE" w:rsidRPr="008D2B25" w:rsidRDefault="00DF22AE" w:rsidP="00DF22AE">
            <w:r w:rsidRPr="008D2B25">
              <w:t>Gyvulių traukiamų transporto priemonių, valčių, laivelių (kanojų, baidarių, eldijų), plaustų remontas</w:t>
            </w:r>
          </w:p>
        </w:tc>
        <w:tc>
          <w:tcPr>
            <w:tcW w:w="3118" w:type="dxa"/>
            <w:shd w:val="clear" w:color="auto" w:fill="auto"/>
          </w:tcPr>
          <w:p w14:paraId="02FC6EA4" w14:textId="77777777" w:rsidR="00DF22AE" w:rsidRPr="008D2B25" w:rsidRDefault="00DF22AE" w:rsidP="00DF22AE">
            <w:r w:rsidRPr="008D2B25">
              <w:t xml:space="preserve">(įeina į EVRK klases </w:t>
            </w:r>
            <w:hyperlink r:id="rId152" w:anchor="33.15" w:history="1">
              <w:r w:rsidRPr="008D2B25">
                <w:rPr>
                  <w:rStyle w:val="Hipersaitas"/>
                  <w:color w:val="auto"/>
                  <w:u w:val="none"/>
                </w:rPr>
                <w:t>33.15</w:t>
              </w:r>
            </w:hyperlink>
            <w:r w:rsidRPr="008D2B25">
              <w:t xml:space="preserve">; </w:t>
            </w:r>
            <w:hyperlink r:id="rId153" w:anchor="33.17" w:history="1">
              <w:r w:rsidRPr="008D2B25">
                <w:rPr>
                  <w:rStyle w:val="Hipersaitas"/>
                  <w:color w:val="auto"/>
                  <w:u w:val="none"/>
                </w:rPr>
                <w:t>33.17</w:t>
              </w:r>
            </w:hyperlink>
            <w:r w:rsidRPr="008D2B25">
              <w:t>)</w:t>
            </w:r>
          </w:p>
        </w:tc>
        <w:tc>
          <w:tcPr>
            <w:tcW w:w="1276" w:type="dxa"/>
            <w:shd w:val="clear" w:color="auto" w:fill="auto"/>
          </w:tcPr>
          <w:p w14:paraId="292D496B" w14:textId="77777777" w:rsidR="00DF22AE" w:rsidRPr="008D2B25" w:rsidRDefault="00DF22AE" w:rsidP="00DF22AE">
            <w:r w:rsidRPr="008D2B25">
              <w:t>Paslaugos</w:t>
            </w:r>
          </w:p>
        </w:tc>
        <w:tc>
          <w:tcPr>
            <w:tcW w:w="1276" w:type="dxa"/>
            <w:shd w:val="clear" w:color="auto" w:fill="auto"/>
          </w:tcPr>
          <w:p w14:paraId="49665E6C" w14:textId="77777777" w:rsidR="00DF22AE" w:rsidRPr="008D2B25" w:rsidRDefault="001E7745" w:rsidP="00DF22AE">
            <w:pPr>
              <w:jc w:val="center"/>
            </w:pPr>
            <w:r>
              <w:t>684</w:t>
            </w:r>
          </w:p>
        </w:tc>
        <w:tc>
          <w:tcPr>
            <w:tcW w:w="2507" w:type="dxa"/>
            <w:shd w:val="clear" w:color="auto" w:fill="auto"/>
          </w:tcPr>
          <w:p w14:paraId="774129D3" w14:textId="5E544DEC" w:rsidR="00DF22AE" w:rsidRPr="008D2B25" w:rsidRDefault="0064421D" w:rsidP="009D0F61">
            <w:pPr>
              <w:jc w:val="center"/>
            </w:pPr>
            <w:r>
              <w:t>1</w:t>
            </w:r>
          </w:p>
        </w:tc>
        <w:tc>
          <w:tcPr>
            <w:tcW w:w="1296" w:type="dxa"/>
            <w:shd w:val="clear" w:color="auto" w:fill="auto"/>
          </w:tcPr>
          <w:p w14:paraId="19EE86A1" w14:textId="77777777" w:rsidR="00DF22AE" w:rsidRPr="008D2B25" w:rsidRDefault="00A428F7" w:rsidP="009D0F61">
            <w:pPr>
              <w:jc w:val="center"/>
            </w:pPr>
            <w:r>
              <w:t>1</w:t>
            </w:r>
          </w:p>
        </w:tc>
      </w:tr>
      <w:tr w:rsidR="00DF22AE" w:rsidRPr="008F6D10" w14:paraId="6C75CCA8" w14:textId="77777777" w:rsidTr="00D04EDE">
        <w:trPr>
          <w:cantSplit/>
        </w:trPr>
        <w:tc>
          <w:tcPr>
            <w:tcW w:w="678" w:type="dxa"/>
            <w:shd w:val="clear" w:color="auto" w:fill="auto"/>
          </w:tcPr>
          <w:p w14:paraId="610510C7" w14:textId="77777777" w:rsidR="00DF22AE" w:rsidRPr="008D2B25" w:rsidRDefault="00DF22AE" w:rsidP="00DF22AE">
            <w:pPr>
              <w:jc w:val="right"/>
            </w:pPr>
            <w:r w:rsidRPr="008D2B25">
              <w:t>085</w:t>
            </w:r>
          </w:p>
        </w:tc>
        <w:tc>
          <w:tcPr>
            <w:tcW w:w="4846" w:type="dxa"/>
            <w:shd w:val="clear" w:color="auto" w:fill="auto"/>
          </w:tcPr>
          <w:p w14:paraId="1A617E88" w14:textId="77777777" w:rsidR="00DF22AE" w:rsidRPr="008D2B25" w:rsidRDefault="00DF22AE" w:rsidP="004C0F3E">
            <w:r w:rsidRPr="008D2B25">
              <w:t>Statybinės miško medžiagos auginimas (sodinimas, persodinimas, atsodinimas, retinimas)</w:t>
            </w:r>
            <w:r w:rsidR="00125928">
              <w:t>*</w:t>
            </w:r>
          </w:p>
        </w:tc>
        <w:tc>
          <w:tcPr>
            <w:tcW w:w="3118" w:type="dxa"/>
            <w:shd w:val="clear" w:color="auto" w:fill="auto"/>
          </w:tcPr>
          <w:p w14:paraId="293FF1E3" w14:textId="77777777" w:rsidR="00DF22AE" w:rsidRPr="008D2B25" w:rsidRDefault="00DF22AE" w:rsidP="00DF22AE">
            <w:r w:rsidRPr="008D2B25">
              <w:t xml:space="preserve">(įeina į EVRK klasę </w:t>
            </w:r>
            <w:hyperlink r:id="rId154" w:anchor="02.10" w:history="1">
              <w:r w:rsidRPr="008D2B25">
                <w:rPr>
                  <w:rStyle w:val="Hipersaitas"/>
                  <w:color w:val="auto"/>
                  <w:u w:val="none"/>
                </w:rPr>
                <w:t>02.10</w:t>
              </w:r>
            </w:hyperlink>
            <w:r w:rsidRPr="008D2B25">
              <w:t>)</w:t>
            </w:r>
          </w:p>
        </w:tc>
        <w:tc>
          <w:tcPr>
            <w:tcW w:w="1276" w:type="dxa"/>
            <w:shd w:val="clear" w:color="auto" w:fill="auto"/>
          </w:tcPr>
          <w:p w14:paraId="152F5A13" w14:textId="77777777" w:rsidR="00DF22AE" w:rsidRPr="008D2B25" w:rsidRDefault="00DF22AE" w:rsidP="00DF22AE">
            <w:r w:rsidRPr="008D2B25">
              <w:t>Paslaugos</w:t>
            </w:r>
          </w:p>
        </w:tc>
        <w:tc>
          <w:tcPr>
            <w:tcW w:w="1276" w:type="dxa"/>
            <w:shd w:val="clear" w:color="auto" w:fill="auto"/>
          </w:tcPr>
          <w:p w14:paraId="549F3EC0" w14:textId="77777777" w:rsidR="00DF22AE" w:rsidRPr="008D2B25" w:rsidRDefault="001E7745" w:rsidP="00DF22AE">
            <w:pPr>
              <w:jc w:val="center"/>
            </w:pPr>
            <w:r>
              <w:t>684</w:t>
            </w:r>
          </w:p>
        </w:tc>
        <w:tc>
          <w:tcPr>
            <w:tcW w:w="2507" w:type="dxa"/>
            <w:shd w:val="clear" w:color="auto" w:fill="auto"/>
          </w:tcPr>
          <w:p w14:paraId="7C374043" w14:textId="0442CC7E" w:rsidR="00DF22AE" w:rsidRPr="008D2B25" w:rsidRDefault="0064421D" w:rsidP="009D0F61">
            <w:pPr>
              <w:jc w:val="center"/>
            </w:pPr>
            <w:r>
              <w:t>1</w:t>
            </w:r>
          </w:p>
        </w:tc>
        <w:tc>
          <w:tcPr>
            <w:tcW w:w="1296" w:type="dxa"/>
            <w:shd w:val="clear" w:color="auto" w:fill="auto"/>
          </w:tcPr>
          <w:p w14:paraId="6EA9357C" w14:textId="77777777" w:rsidR="00DF22AE" w:rsidRPr="008D2B25" w:rsidRDefault="00A428F7" w:rsidP="009D0F61">
            <w:pPr>
              <w:jc w:val="center"/>
            </w:pPr>
            <w:r>
              <w:t>1</w:t>
            </w:r>
          </w:p>
        </w:tc>
      </w:tr>
      <w:tr w:rsidR="00DF22AE" w:rsidRPr="008F6D10" w14:paraId="33E803C7" w14:textId="77777777" w:rsidTr="00D04EDE">
        <w:trPr>
          <w:cantSplit/>
        </w:trPr>
        <w:tc>
          <w:tcPr>
            <w:tcW w:w="678" w:type="dxa"/>
            <w:shd w:val="clear" w:color="auto" w:fill="auto"/>
          </w:tcPr>
          <w:p w14:paraId="7E39378C" w14:textId="77777777" w:rsidR="00DF22AE" w:rsidRPr="008D2B25" w:rsidRDefault="00DF22AE" w:rsidP="00DF22AE">
            <w:pPr>
              <w:jc w:val="right"/>
            </w:pPr>
            <w:r w:rsidRPr="008D2B25">
              <w:t>086</w:t>
            </w:r>
          </w:p>
        </w:tc>
        <w:tc>
          <w:tcPr>
            <w:tcW w:w="4846" w:type="dxa"/>
            <w:shd w:val="clear" w:color="auto" w:fill="auto"/>
          </w:tcPr>
          <w:p w14:paraId="7414F310" w14:textId="77777777" w:rsidR="00DF22AE" w:rsidRPr="008D2B25" w:rsidRDefault="00DF22AE" w:rsidP="004C0F3E">
            <w:r w:rsidRPr="008D2B25">
              <w:t>Miško daigynų veikla</w:t>
            </w:r>
            <w:r w:rsidR="00125928">
              <w:t>*</w:t>
            </w:r>
          </w:p>
        </w:tc>
        <w:tc>
          <w:tcPr>
            <w:tcW w:w="3118" w:type="dxa"/>
            <w:shd w:val="clear" w:color="auto" w:fill="auto"/>
          </w:tcPr>
          <w:p w14:paraId="62BD9ABB" w14:textId="77777777" w:rsidR="00DF22AE" w:rsidRPr="008D2B25" w:rsidRDefault="00DF22AE" w:rsidP="00DF22AE">
            <w:r w:rsidRPr="008D2B25">
              <w:t xml:space="preserve">(įeina į EVRK klasę </w:t>
            </w:r>
            <w:hyperlink r:id="rId155" w:anchor="02.10" w:history="1">
              <w:r w:rsidRPr="008D2B25">
                <w:rPr>
                  <w:rStyle w:val="Hipersaitas"/>
                  <w:color w:val="auto"/>
                  <w:u w:val="none"/>
                </w:rPr>
                <w:t>02.10</w:t>
              </w:r>
            </w:hyperlink>
            <w:r w:rsidRPr="008D2B25">
              <w:t>)</w:t>
            </w:r>
          </w:p>
        </w:tc>
        <w:tc>
          <w:tcPr>
            <w:tcW w:w="1276" w:type="dxa"/>
            <w:shd w:val="clear" w:color="auto" w:fill="auto"/>
          </w:tcPr>
          <w:p w14:paraId="1EE5E3C2" w14:textId="77777777" w:rsidR="00DF22AE" w:rsidRPr="008D2B25" w:rsidRDefault="00DF22AE" w:rsidP="00DF22AE">
            <w:r w:rsidRPr="008D2B25">
              <w:t>Gamyba</w:t>
            </w:r>
          </w:p>
        </w:tc>
        <w:tc>
          <w:tcPr>
            <w:tcW w:w="1276" w:type="dxa"/>
            <w:shd w:val="clear" w:color="auto" w:fill="auto"/>
          </w:tcPr>
          <w:p w14:paraId="745F4B8F" w14:textId="77777777" w:rsidR="00DF22AE" w:rsidRPr="008D2B25" w:rsidRDefault="001E7745" w:rsidP="00DF22AE">
            <w:pPr>
              <w:jc w:val="center"/>
            </w:pPr>
            <w:r>
              <w:t>684</w:t>
            </w:r>
          </w:p>
        </w:tc>
        <w:tc>
          <w:tcPr>
            <w:tcW w:w="2507" w:type="dxa"/>
            <w:shd w:val="clear" w:color="auto" w:fill="auto"/>
          </w:tcPr>
          <w:p w14:paraId="06E2B519" w14:textId="28CCEDD9" w:rsidR="00DF22AE" w:rsidRPr="008D2B25" w:rsidRDefault="0064421D" w:rsidP="009D0F61">
            <w:pPr>
              <w:jc w:val="center"/>
            </w:pPr>
            <w:r>
              <w:t>1</w:t>
            </w:r>
          </w:p>
        </w:tc>
        <w:tc>
          <w:tcPr>
            <w:tcW w:w="1296" w:type="dxa"/>
            <w:shd w:val="clear" w:color="auto" w:fill="auto"/>
          </w:tcPr>
          <w:p w14:paraId="424A3535" w14:textId="77777777" w:rsidR="00DF22AE" w:rsidRPr="008D2B25" w:rsidRDefault="00D04EDE" w:rsidP="009D0F61">
            <w:pPr>
              <w:jc w:val="center"/>
            </w:pPr>
            <w:r>
              <w:t>1</w:t>
            </w:r>
          </w:p>
        </w:tc>
      </w:tr>
      <w:tr w:rsidR="00DF22AE" w:rsidRPr="008F6D10" w14:paraId="693EFBF5" w14:textId="77777777" w:rsidTr="00D04EDE">
        <w:trPr>
          <w:cantSplit/>
        </w:trPr>
        <w:tc>
          <w:tcPr>
            <w:tcW w:w="678" w:type="dxa"/>
            <w:shd w:val="clear" w:color="auto" w:fill="auto"/>
          </w:tcPr>
          <w:p w14:paraId="66E5B4BE" w14:textId="77777777" w:rsidR="00DF22AE" w:rsidRPr="008D2B25" w:rsidRDefault="00DF22AE" w:rsidP="00DF22AE">
            <w:pPr>
              <w:jc w:val="right"/>
            </w:pPr>
            <w:r w:rsidRPr="008D2B25">
              <w:t>088</w:t>
            </w:r>
          </w:p>
        </w:tc>
        <w:tc>
          <w:tcPr>
            <w:tcW w:w="4846" w:type="dxa"/>
            <w:shd w:val="clear" w:color="auto" w:fill="auto"/>
          </w:tcPr>
          <w:p w14:paraId="1553D9DB" w14:textId="77777777" w:rsidR="00DF22AE" w:rsidRPr="008D2B25" w:rsidRDefault="00DF22AE" w:rsidP="004C0F3E">
            <w:r w:rsidRPr="008D2B25">
              <w:t>Medalių, medalionų gamyba</w:t>
            </w:r>
            <w:r w:rsidR="00125928">
              <w:t>*</w:t>
            </w:r>
          </w:p>
        </w:tc>
        <w:tc>
          <w:tcPr>
            <w:tcW w:w="3118" w:type="dxa"/>
            <w:shd w:val="clear" w:color="auto" w:fill="auto"/>
          </w:tcPr>
          <w:p w14:paraId="4CD97190" w14:textId="77777777" w:rsidR="00DF22AE" w:rsidRPr="008D2B25" w:rsidRDefault="00DF22AE" w:rsidP="00DF22AE">
            <w:r w:rsidRPr="008D2B25">
              <w:t xml:space="preserve">(įeina į EVRK klasę </w:t>
            </w:r>
            <w:hyperlink r:id="rId156" w:anchor="32.12" w:history="1">
              <w:r w:rsidRPr="008D2B25">
                <w:rPr>
                  <w:rStyle w:val="Hipersaitas"/>
                  <w:color w:val="auto"/>
                  <w:u w:val="none"/>
                </w:rPr>
                <w:t>32.12</w:t>
              </w:r>
            </w:hyperlink>
            <w:r w:rsidRPr="008D2B25">
              <w:t>)</w:t>
            </w:r>
          </w:p>
        </w:tc>
        <w:tc>
          <w:tcPr>
            <w:tcW w:w="1276" w:type="dxa"/>
            <w:shd w:val="clear" w:color="auto" w:fill="auto"/>
          </w:tcPr>
          <w:p w14:paraId="4CE67455" w14:textId="77777777" w:rsidR="00DF22AE" w:rsidRPr="008D2B25" w:rsidRDefault="00DF22AE" w:rsidP="00DF22AE">
            <w:r w:rsidRPr="008D2B25">
              <w:t>Gamyba</w:t>
            </w:r>
          </w:p>
        </w:tc>
        <w:tc>
          <w:tcPr>
            <w:tcW w:w="1276" w:type="dxa"/>
            <w:shd w:val="clear" w:color="auto" w:fill="auto"/>
          </w:tcPr>
          <w:p w14:paraId="4009C49C" w14:textId="77777777" w:rsidR="00DF22AE" w:rsidRPr="008D2B25" w:rsidRDefault="001E7745" w:rsidP="00DF22AE">
            <w:pPr>
              <w:jc w:val="center"/>
            </w:pPr>
            <w:r>
              <w:t>684</w:t>
            </w:r>
          </w:p>
        </w:tc>
        <w:tc>
          <w:tcPr>
            <w:tcW w:w="2507" w:type="dxa"/>
            <w:shd w:val="clear" w:color="auto" w:fill="auto"/>
          </w:tcPr>
          <w:p w14:paraId="51C86572" w14:textId="7ECB64BE" w:rsidR="00DF22AE" w:rsidRPr="008D2B25" w:rsidRDefault="0064421D" w:rsidP="009D0F61">
            <w:pPr>
              <w:jc w:val="center"/>
            </w:pPr>
            <w:r>
              <w:t>1</w:t>
            </w:r>
          </w:p>
        </w:tc>
        <w:tc>
          <w:tcPr>
            <w:tcW w:w="1296" w:type="dxa"/>
            <w:shd w:val="clear" w:color="auto" w:fill="auto"/>
          </w:tcPr>
          <w:p w14:paraId="0FE898EA" w14:textId="77777777" w:rsidR="00DF22AE" w:rsidRPr="008D2B25" w:rsidRDefault="00D04EDE" w:rsidP="009D0F61">
            <w:pPr>
              <w:jc w:val="center"/>
            </w:pPr>
            <w:r>
              <w:t>1</w:t>
            </w:r>
          </w:p>
        </w:tc>
      </w:tr>
      <w:tr w:rsidR="00DF22AE" w:rsidRPr="008D2B25" w14:paraId="6441E5D2" w14:textId="77777777" w:rsidTr="00D04EDE">
        <w:trPr>
          <w:cantSplit/>
        </w:trPr>
        <w:tc>
          <w:tcPr>
            <w:tcW w:w="678" w:type="dxa"/>
            <w:shd w:val="clear" w:color="auto" w:fill="auto"/>
          </w:tcPr>
          <w:p w14:paraId="3054D3A0" w14:textId="77777777" w:rsidR="00DF22AE" w:rsidRPr="008D2B25" w:rsidRDefault="00DF22AE" w:rsidP="00DF22AE">
            <w:pPr>
              <w:jc w:val="right"/>
            </w:pPr>
            <w:r w:rsidRPr="008D2B25">
              <w:t>089</w:t>
            </w:r>
          </w:p>
        </w:tc>
        <w:tc>
          <w:tcPr>
            <w:tcW w:w="4846" w:type="dxa"/>
            <w:shd w:val="clear" w:color="auto" w:fill="auto"/>
          </w:tcPr>
          <w:p w14:paraId="41477100" w14:textId="77777777" w:rsidR="00DF22AE" w:rsidRPr="008D2B25" w:rsidRDefault="00DF22AE" w:rsidP="004C0F3E">
            <w:r w:rsidRPr="008D2B25">
              <w:t>Medvilninių ir lininių audinių audimas</w:t>
            </w:r>
            <w:r w:rsidR="00125928">
              <w:t>*</w:t>
            </w:r>
          </w:p>
        </w:tc>
        <w:tc>
          <w:tcPr>
            <w:tcW w:w="3118" w:type="dxa"/>
            <w:shd w:val="clear" w:color="auto" w:fill="auto"/>
          </w:tcPr>
          <w:p w14:paraId="6CC6D89A" w14:textId="77777777" w:rsidR="00DF22AE" w:rsidRPr="008D2B25" w:rsidRDefault="00DF22AE" w:rsidP="00DF22AE">
            <w:r w:rsidRPr="008D2B25">
              <w:t xml:space="preserve">(įeina į EVRK klasę </w:t>
            </w:r>
            <w:hyperlink r:id="rId157" w:anchor="13.20" w:history="1">
              <w:r w:rsidRPr="008D2B25">
                <w:rPr>
                  <w:rStyle w:val="Hipersaitas"/>
                  <w:color w:val="auto"/>
                  <w:u w:val="none"/>
                </w:rPr>
                <w:t>13.20</w:t>
              </w:r>
            </w:hyperlink>
            <w:r w:rsidRPr="008D2B25">
              <w:t>)</w:t>
            </w:r>
          </w:p>
        </w:tc>
        <w:tc>
          <w:tcPr>
            <w:tcW w:w="1276" w:type="dxa"/>
            <w:shd w:val="clear" w:color="auto" w:fill="auto"/>
          </w:tcPr>
          <w:p w14:paraId="2370705A" w14:textId="77777777" w:rsidR="00DF22AE" w:rsidRPr="008D2B25" w:rsidRDefault="00DF22AE" w:rsidP="00DF22AE">
            <w:r w:rsidRPr="008D2B25">
              <w:t>Gamyba</w:t>
            </w:r>
          </w:p>
        </w:tc>
        <w:tc>
          <w:tcPr>
            <w:tcW w:w="1276" w:type="dxa"/>
            <w:shd w:val="clear" w:color="auto" w:fill="auto"/>
          </w:tcPr>
          <w:p w14:paraId="2B92EF75" w14:textId="77777777" w:rsidR="00DF22AE" w:rsidRPr="008D2B25" w:rsidRDefault="001E7745" w:rsidP="00DF22AE">
            <w:pPr>
              <w:jc w:val="center"/>
            </w:pPr>
            <w:r>
              <w:t>684</w:t>
            </w:r>
          </w:p>
        </w:tc>
        <w:tc>
          <w:tcPr>
            <w:tcW w:w="2507" w:type="dxa"/>
            <w:shd w:val="clear" w:color="auto" w:fill="auto"/>
          </w:tcPr>
          <w:p w14:paraId="3EF92F46" w14:textId="7BC5F337" w:rsidR="00DF22AE" w:rsidRPr="008D2B25" w:rsidRDefault="0064421D" w:rsidP="009D0F61">
            <w:pPr>
              <w:jc w:val="center"/>
            </w:pPr>
            <w:r>
              <w:t>1</w:t>
            </w:r>
          </w:p>
        </w:tc>
        <w:tc>
          <w:tcPr>
            <w:tcW w:w="1296" w:type="dxa"/>
            <w:shd w:val="clear" w:color="auto" w:fill="auto"/>
          </w:tcPr>
          <w:p w14:paraId="78976D1D" w14:textId="77777777" w:rsidR="00DF22AE" w:rsidRPr="008D2B25" w:rsidRDefault="00D04EDE" w:rsidP="009D0F61">
            <w:pPr>
              <w:jc w:val="center"/>
            </w:pPr>
            <w:r>
              <w:t>1</w:t>
            </w:r>
          </w:p>
        </w:tc>
      </w:tr>
      <w:tr w:rsidR="00DF22AE" w:rsidRPr="008D2B25" w14:paraId="6B834A2C" w14:textId="77777777" w:rsidTr="00D04EDE">
        <w:trPr>
          <w:cantSplit/>
        </w:trPr>
        <w:tc>
          <w:tcPr>
            <w:tcW w:w="678" w:type="dxa"/>
            <w:shd w:val="clear" w:color="auto" w:fill="auto"/>
          </w:tcPr>
          <w:p w14:paraId="4F1AA5E5" w14:textId="77777777" w:rsidR="00DF22AE" w:rsidRPr="008D2B25" w:rsidRDefault="00DF22AE" w:rsidP="00DF22AE">
            <w:pPr>
              <w:jc w:val="right"/>
            </w:pPr>
            <w:r w:rsidRPr="008D2B25">
              <w:t>090</w:t>
            </w:r>
          </w:p>
        </w:tc>
        <w:tc>
          <w:tcPr>
            <w:tcW w:w="4846" w:type="dxa"/>
            <w:shd w:val="clear" w:color="auto" w:fill="auto"/>
          </w:tcPr>
          <w:p w14:paraId="4C5B1EA7" w14:textId="77777777" w:rsidR="00DF22AE" w:rsidRPr="008D2B25" w:rsidRDefault="00DF22AE" w:rsidP="00DF22AE">
            <w:r w:rsidRPr="008D2B25">
              <w:t>Kopijavimo, šviesoraščio, teksto dauginimo veikla</w:t>
            </w:r>
          </w:p>
        </w:tc>
        <w:tc>
          <w:tcPr>
            <w:tcW w:w="3118" w:type="dxa"/>
            <w:shd w:val="clear" w:color="auto" w:fill="auto"/>
          </w:tcPr>
          <w:p w14:paraId="5EB3CC0D" w14:textId="77777777" w:rsidR="00DF22AE" w:rsidRPr="008D2B25" w:rsidRDefault="00DF22AE" w:rsidP="00DF22AE">
            <w:r w:rsidRPr="008D2B25">
              <w:t xml:space="preserve">(įeina į EVRK klasę </w:t>
            </w:r>
            <w:hyperlink r:id="rId158" w:anchor="82.19" w:history="1">
              <w:r w:rsidRPr="008D2B25">
                <w:rPr>
                  <w:rStyle w:val="Hipersaitas"/>
                  <w:color w:val="auto"/>
                  <w:u w:val="none"/>
                </w:rPr>
                <w:t>82.19</w:t>
              </w:r>
            </w:hyperlink>
            <w:r w:rsidRPr="008D2B25">
              <w:t>)</w:t>
            </w:r>
          </w:p>
        </w:tc>
        <w:tc>
          <w:tcPr>
            <w:tcW w:w="1276" w:type="dxa"/>
            <w:shd w:val="clear" w:color="auto" w:fill="auto"/>
          </w:tcPr>
          <w:p w14:paraId="32A7F154" w14:textId="77777777" w:rsidR="00DF22AE" w:rsidRPr="008D2B25" w:rsidRDefault="00DF22AE" w:rsidP="00DF22AE">
            <w:r w:rsidRPr="008D2B25">
              <w:t>Paslaugos</w:t>
            </w:r>
          </w:p>
        </w:tc>
        <w:tc>
          <w:tcPr>
            <w:tcW w:w="1276" w:type="dxa"/>
            <w:shd w:val="clear" w:color="auto" w:fill="auto"/>
          </w:tcPr>
          <w:p w14:paraId="6FE1FEDA" w14:textId="77777777" w:rsidR="00DF22AE" w:rsidRPr="008D2B25" w:rsidRDefault="001E7745" w:rsidP="00DF22AE">
            <w:pPr>
              <w:jc w:val="center"/>
            </w:pPr>
            <w:r>
              <w:t>684</w:t>
            </w:r>
          </w:p>
        </w:tc>
        <w:tc>
          <w:tcPr>
            <w:tcW w:w="2507" w:type="dxa"/>
            <w:shd w:val="clear" w:color="auto" w:fill="auto"/>
          </w:tcPr>
          <w:p w14:paraId="4BFADB25" w14:textId="5B67EF9A" w:rsidR="00DF22AE" w:rsidRPr="008D2B25" w:rsidRDefault="0064421D" w:rsidP="009D0F61">
            <w:pPr>
              <w:jc w:val="center"/>
            </w:pPr>
            <w:r>
              <w:t>1</w:t>
            </w:r>
          </w:p>
        </w:tc>
        <w:tc>
          <w:tcPr>
            <w:tcW w:w="1296" w:type="dxa"/>
            <w:shd w:val="clear" w:color="auto" w:fill="auto"/>
          </w:tcPr>
          <w:p w14:paraId="71B5EE49" w14:textId="77777777" w:rsidR="00DF22AE" w:rsidRPr="008D2B25" w:rsidRDefault="00D04EDE" w:rsidP="009D0F61">
            <w:pPr>
              <w:jc w:val="center"/>
            </w:pPr>
            <w:r>
              <w:t>1</w:t>
            </w:r>
          </w:p>
        </w:tc>
      </w:tr>
      <w:tr w:rsidR="00DF22AE" w:rsidRPr="008D2B25" w14:paraId="569D9B4D" w14:textId="77777777" w:rsidTr="00D04EDE">
        <w:trPr>
          <w:cantSplit/>
        </w:trPr>
        <w:tc>
          <w:tcPr>
            <w:tcW w:w="678" w:type="dxa"/>
            <w:shd w:val="clear" w:color="auto" w:fill="auto"/>
          </w:tcPr>
          <w:p w14:paraId="26C16A4E" w14:textId="77777777" w:rsidR="00DF22AE" w:rsidRPr="008D2B25" w:rsidRDefault="00DF22AE" w:rsidP="00DF22AE">
            <w:pPr>
              <w:jc w:val="right"/>
            </w:pPr>
            <w:r w:rsidRPr="008D2B25">
              <w:t>091</w:t>
            </w:r>
          </w:p>
        </w:tc>
        <w:tc>
          <w:tcPr>
            <w:tcW w:w="4846" w:type="dxa"/>
            <w:shd w:val="clear" w:color="auto" w:fill="auto"/>
          </w:tcPr>
          <w:p w14:paraId="6517F099" w14:textId="77777777" w:rsidR="00DF22AE" w:rsidRPr="008D2B25" w:rsidRDefault="00DF22AE" w:rsidP="00DF22AE">
            <w:r w:rsidRPr="008D2B25">
              <w:t>Astrologijos veikla</w:t>
            </w:r>
          </w:p>
        </w:tc>
        <w:tc>
          <w:tcPr>
            <w:tcW w:w="3118" w:type="dxa"/>
            <w:shd w:val="clear" w:color="auto" w:fill="auto"/>
          </w:tcPr>
          <w:p w14:paraId="62761B9C" w14:textId="77777777" w:rsidR="00DF22AE" w:rsidRPr="008D2B25" w:rsidRDefault="00DF22AE" w:rsidP="00DF22AE">
            <w:r w:rsidRPr="008D2B25">
              <w:t xml:space="preserve">(įeina į EVRK klasę </w:t>
            </w:r>
            <w:hyperlink r:id="rId159" w:anchor="96.09" w:history="1">
              <w:r w:rsidRPr="008D2B25">
                <w:rPr>
                  <w:rStyle w:val="Hipersaitas"/>
                  <w:color w:val="auto"/>
                  <w:u w:val="none"/>
                </w:rPr>
                <w:t>96.09</w:t>
              </w:r>
            </w:hyperlink>
            <w:r w:rsidRPr="008D2B25">
              <w:t>)</w:t>
            </w:r>
          </w:p>
        </w:tc>
        <w:tc>
          <w:tcPr>
            <w:tcW w:w="1276" w:type="dxa"/>
            <w:shd w:val="clear" w:color="auto" w:fill="auto"/>
          </w:tcPr>
          <w:p w14:paraId="680E1D71" w14:textId="77777777" w:rsidR="00DF22AE" w:rsidRPr="008D2B25" w:rsidRDefault="00DF22AE" w:rsidP="00DF22AE">
            <w:r w:rsidRPr="008D2B25">
              <w:t>Paslaugos</w:t>
            </w:r>
          </w:p>
        </w:tc>
        <w:tc>
          <w:tcPr>
            <w:tcW w:w="1276" w:type="dxa"/>
            <w:shd w:val="clear" w:color="auto" w:fill="auto"/>
          </w:tcPr>
          <w:p w14:paraId="008C55DD" w14:textId="77777777" w:rsidR="00DF22AE" w:rsidRPr="008D2B25" w:rsidRDefault="001E7745" w:rsidP="00DF22AE">
            <w:pPr>
              <w:jc w:val="center"/>
            </w:pPr>
            <w:r>
              <w:t>684</w:t>
            </w:r>
          </w:p>
        </w:tc>
        <w:tc>
          <w:tcPr>
            <w:tcW w:w="2507" w:type="dxa"/>
            <w:shd w:val="clear" w:color="auto" w:fill="auto"/>
          </w:tcPr>
          <w:p w14:paraId="22C6C2A6" w14:textId="62BEDAA0" w:rsidR="00DF22AE" w:rsidRPr="008D2B25" w:rsidRDefault="0064421D" w:rsidP="009D0F61">
            <w:pPr>
              <w:jc w:val="center"/>
            </w:pPr>
            <w:r>
              <w:t>1</w:t>
            </w:r>
          </w:p>
        </w:tc>
        <w:tc>
          <w:tcPr>
            <w:tcW w:w="1296" w:type="dxa"/>
            <w:shd w:val="clear" w:color="auto" w:fill="auto"/>
          </w:tcPr>
          <w:p w14:paraId="3E261919" w14:textId="77777777" w:rsidR="00DF22AE" w:rsidRPr="008D2B25" w:rsidRDefault="00D04EDE" w:rsidP="009D0F61">
            <w:pPr>
              <w:jc w:val="center"/>
            </w:pPr>
            <w:r>
              <w:t>1</w:t>
            </w:r>
          </w:p>
        </w:tc>
      </w:tr>
      <w:tr w:rsidR="00DF22AE" w:rsidRPr="008D2B25" w14:paraId="7307B857" w14:textId="77777777" w:rsidTr="00D04EDE">
        <w:trPr>
          <w:cantSplit/>
        </w:trPr>
        <w:tc>
          <w:tcPr>
            <w:tcW w:w="678" w:type="dxa"/>
            <w:shd w:val="clear" w:color="auto" w:fill="auto"/>
          </w:tcPr>
          <w:p w14:paraId="775BB894" w14:textId="77777777" w:rsidR="00DF22AE" w:rsidRPr="008D2B25" w:rsidRDefault="00DF22AE" w:rsidP="00DF22AE">
            <w:pPr>
              <w:jc w:val="right"/>
            </w:pPr>
            <w:r w:rsidRPr="008D2B25">
              <w:t>092</w:t>
            </w:r>
          </w:p>
        </w:tc>
        <w:tc>
          <w:tcPr>
            <w:tcW w:w="4846" w:type="dxa"/>
            <w:shd w:val="clear" w:color="auto" w:fill="auto"/>
          </w:tcPr>
          <w:p w14:paraId="14C4FD47" w14:textId="77777777" w:rsidR="00DF22AE" w:rsidRPr="008D2B25" w:rsidRDefault="00DF22AE" w:rsidP="00DF22AE">
            <w:r w:rsidRPr="008D2B25">
              <w:t>Laiptinių valymas</w:t>
            </w:r>
          </w:p>
        </w:tc>
        <w:tc>
          <w:tcPr>
            <w:tcW w:w="3118" w:type="dxa"/>
            <w:shd w:val="clear" w:color="auto" w:fill="auto"/>
          </w:tcPr>
          <w:p w14:paraId="64355BD7" w14:textId="77777777" w:rsidR="00DF22AE" w:rsidRPr="008D2B25" w:rsidRDefault="00DF22AE" w:rsidP="00DF22AE">
            <w:r w:rsidRPr="008D2B25">
              <w:t xml:space="preserve">(įeina į EVRK klasę </w:t>
            </w:r>
            <w:hyperlink r:id="rId160" w:anchor="81.21" w:history="1">
              <w:r w:rsidRPr="008D2B25">
                <w:rPr>
                  <w:rStyle w:val="Hipersaitas"/>
                  <w:color w:val="auto"/>
                  <w:u w:val="none"/>
                </w:rPr>
                <w:t>81.21</w:t>
              </w:r>
            </w:hyperlink>
            <w:r w:rsidRPr="008D2B25">
              <w:t>)</w:t>
            </w:r>
          </w:p>
        </w:tc>
        <w:tc>
          <w:tcPr>
            <w:tcW w:w="1276" w:type="dxa"/>
            <w:shd w:val="clear" w:color="auto" w:fill="auto"/>
          </w:tcPr>
          <w:p w14:paraId="6E113925" w14:textId="77777777" w:rsidR="00DF22AE" w:rsidRPr="008D2B25" w:rsidRDefault="00DF22AE" w:rsidP="00DF22AE">
            <w:r w:rsidRPr="008D2B25">
              <w:t>Paslaugos</w:t>
            </w:r>
          </w:p>
        </w:tc>
        <w:tc>
          <w:tcPr>
            <w:tcW w:w="1276" w:type="dxa"/>
            <w:shd w:val="clear" w:color="auto" w:fill="auto"/>
          </w:tcPr>
          <w:p w14:paraId="25CA2BD1" w14:textId="77777777" w:rsidR="00DF22AE" w:rsidRPr="008D2B25" w:rsidRDefault="001E7745" w:rsidP="00DF22AE">
            <w:pPr>
              <w:jc w:val="center"/>
            </w:pPr>
            <w:r>
              <w:t>684</w:t>
            </w:r>
          </w:p>
        </w:tc>
        <w:tc>
          <w:tcPr>
            <w:tcW w:w="2507" w:type="dxa"/>
            <w:shd w:val="clear" w:color="auto" w:fill="auto"/>
          </w:tcPr>
          <w:p w14:paraId="57FFAFA4" w14:textId="59CD9789" w:rsidR="00DF22AE" w:rsidRPr="008D2B25" w:rsidRDefault="0064421D" w:rsidP="009D0F61">
            <w:pPr>
              <w:jc w:val="center"/>
            </w:pPr>
            <w:r>
              <w:t>1</w:t>
            </w:r>
          </w:p>
        </w:tc>
        <w:tc>
          <w:tcPr>
            <w:tcW w:w="1296" w:type="dxa"/>
            <w:shd w:val="clear" w:color="auto" w:fill="auto"/>
          </w:tcPr>
          <w:p w14:paraId="070201B2" w14:textId="77777777" w:rsidR="00DF22AE" w:rsidRPr="008D2B25" w:rsidRDefault="00D04EDE" w:rsidP="009D0F61">
            <w:pPr>
              <w:jc w:val="center"/>
            </w:pPr>
            <w:r>
              <w:t>1</w:t>
            </w:r>
          </w:p>
        </w:tc>
      </w:tr>
      <w:tr w:rsidR="00DF22AE" w:rsidRPr="008D2B25" w14:paraId="49F32576" w14:textId="77777777" w:rsidTr="00D04EDE">
        <w:trPr>
          <w:cantSplit/>
        </w:trPr>
        <w:tc>
          <w:tcPr>
            <w:tcW w:w="678" w:type="dxa"/>
            <w:shd w:val="clear" w:color="auto" w:fill="auto"/>
          </w:tcPr>
          <w:p w14:paraId="0A37E808" w14:textId="77777777" w:rsidR="00DF22AE" w:rsidRPr="008D2B25" w:rsidRDefault="00DF22AE" w:rsidP="00DF22AE">
            <w:pPr>
              <w:jc w:val="right"/>
            </w:pPr>
            <w:r w:rsidRPr="008D2B25">
              <w:t>093</w:t>
            </w:r>
          </w:p>
        </w:tc>
        <w:tc>
          <w:tcPr>
            <w:tcW w:w="4846" w:type="dxa"/>
            <w:shd w:val="clear" w:color="auto" w:fill="auto"/>
          </w:tcPr>
          <w:p w14:paraId="1DCD294A" w14:textId="77777777" w:rsidR="00DF22AE" w:rsidRPr="008D2B25" w:rsidRDefault="00DF22AE" w:rsidP="00DF22AE">
            <w:r w:rsidRPr="008D2B25">
              <w:t>Valčių nuoma</w:t>
            </w:r>
          </w:p>
        </w:tc>
        <w:tc>
          <w:tcPr>
            <w:tcW w:w="3118" w:type="dxa"/>
            <w:shd w:val="clear" w:color="auto" w:fill="auto"/>
          </w:tcPr>
          <w:p w14:paraId="62B5C011" w14:textId="77777777" w:rsidR="00DF22AE" w:rsidRPr="008D2B25" w:rsidRDefault="00DF22AE" w:rsidP="00DF22AE">
            <w:r w:rsidRPr="008D2B25">
              <w:t xml:space="preserve">(EVRK klasė </w:t>
            </w:r>
            <w:hyperlink w:history="1">
              <w:r w:rsidRPr="008D2B25">
                <w:rPr>
                  <w:rStyle w:val="Hipersaitas"/>
                  <w:color w:val="auto"/>
                  <w:u w:val="none"/>
                </w:rPr>
                <w:t>77.21.10</w:t>
              </w:r>
            </w:hyperlink>
            <w:r w:rsidRPr="008D2B25">
              <w:t>)</w:t>
            </w:r>
          </w:p>
        </w:tc>
        <w:tc>
          <w:tcPr>
            <w:tcW w:w="1276" w:type="dxa"/>
            <w:shd w:val="clear" w:color="auto" w:fill="auto"/>
          </w:tcPr>
          <w:p w14:paraId="71963140" w14:textId="77777777" w:rsidR="00DF22AE" w:rsidRPr="008D2B25" w:rsidRDefault="00DF22AE" w:rsidP="00DF22AE">
            <w:r w:rsidRPr="008D2B25">
              <w:t>Paslaugos</w:t>
            </w:r>
          </w:p>
        </w:tc>
        <w:tc>
          <w:tcPr>
            <w:tcW w:w="1276" w:type="dxa"/>
            <w:shd w:val="clear" w:color="auto" w:fill="auto"/>
          </w:tcPr>
          <w:p w14:paraId="29EC65BA" w14:textId="77777777" w:rsidR="00DF22AE" w:rsidRPr="008D2B25" w:rsidRDefault="001E7745" w:rsidP="00DF22AE">
            <w:pPr>
              <w:jc w:val="center"/>
            </w:pPr>
            <w:r>
              <w:t>684</w:t>
            </w:r>
          </w:p>
        </w:tc>
        <w:tc>
          <w:tcPr>
            <w:tcW w:w="2507" w:type="dxa"/>
            <w:shd w:val="clear" w:color="auto" w:fill="auto"/>
          </w:tcPr>
          <w:p w14:paraId="6D07659D" w14:textId="09C1195E" w:rsidR="00DF22AE" w:rsidRPr="008D2B25" w:rsidRDefault="0064421D" w:rsidP="009D0F61">
            <w:pPr>
              <w:jc w:val="center"/>
            </w:pPr>
            <w:r>
              <w:t>100</w:t>
            </w:r>
          </w:p>
        </w:tc>
        <w:tc>
          <w:tcPr>
            <w:tcW w:w="1296" w:type="dxa"/>
            <w:shd w:val="clear" w:color="auto" w:fill="auto"/>
          </w:tcPr>
          <w:p w14:paraId="4FD21818" w14:textId="77777777" w:rsidR="00DF22AE" w:rsidRPr="008D2B25" w:rsidRDefault="00A428F7" w:rsidP="009D0F61">
            <w:pPr>
              <w:jc w:val="center"/>
            </w:pPr>
            <w:r>
              <w:t>100</w:t>
            </w:r>
          </w:p>
        </w:tc>
      </w:tr>
      <w:tr w:rsidR="00DF22AE" w:rsidRPr="008D2B25" w14:paraId="3FEB261B" w14:textId="77777777" w:rsidTr="00D04EDE">
        <w:trPr>
          <w:cantSplit/>
        </w:trPr>
        <w:tc>
          <w:tcPr>
            <w:tcW w:w="678" w:type="dxa"/>
            <w:shd w:val="clear" w:color="auto" w:fill="auto"/>
          </w:tcPr>
          <w:p w14:paraId="0FF10A6B" w14:textId="77777777" w:rsidR="00DF22AE" w:rsidRPr="008D2B25" w:rsidRDefault="00DF22AE" w:rsidP="00DF22AE">
            <w:pPr>
              <w:jc w:val="right"/>
            </w:pPr>
            <w:r w:rsidRPr="008D2B25">
              <w:lastRenderedPageBreak/>
              <w:t>094</w:t>
            </w:r>
          </w:p>
        </w:tc>
        <w:tc>
          <w:tcPr>
            <w:tcW w:w="4846" w:type="dxa"/>
            <w:shd w:val="clear" w:color="auto" w:fill="auto"/>
          </w:tcPr>
          <w:p w14:paraId="2D296996" w14:textId="77777777" w:rsidR="00DF22AE" w:rsidRPr="008D2B25" w:rsidRDefault="00DF22AE" w:rsidP="00DF22AE">
            <w:r w:rsidRPr="008D2B25">
              <w:t>Dviračių nuoma</w:t>
            </w:r>
          </w:p>
        </w:tc>
        <w:tc>
          <w:tcPr>
            <w:tcW w:w="3118" w:type="dxa"/>
            <w:shd w:val="clear" w:color="auto" w:fill="auto"/>
          </w:tcPr>
          <w:p w14:paraId="28C47A9B" w14:textId="77777777" w:rsidR="00DF22AE" w:rsidRPr="008D2B25" w:rsidRDefault="00DF22AE" w:rsidP="00DF22AE">
            <w:r w:rsidRPr="008D2B25">
              <w:t xml:space="preserve">(EVRK klasė </w:t>
            </w:r>
            <w:hyperlink w:history="1">
              <w:r w:rsidRPr="008D2B25">
                <w:rPr>
                  <w:rStyle w:val="Hipersaitas"/>
                  <w:color w:val="auto"/>
                  <w:u w:val="none"/>
                </w:rPr>
                <w:t>77.21.30</w:t>
              </w:r>
            </w:hyperlink>
            <w:r w:rsidRPr="008D2B25">
              <w:t>)</w:t>
            </w:r>
          </w:p>
        </w:tc>
        <w:tc>
          <w:tcPr>
            <w:tcW w:w="1276" w:type="dxa"/>
            <w:shd w:val="clear" w:color="auto" w:fill="auto"/>
          </w:tcPr>
          <w:p w14:paraId="14A0615B" w14:textId="77777777" w:rsidR="00DF22AE" w:rsidRPr="008D2B25" w:rsidRDefault="00DF22AE" w:rsidP="00DF22AE">
            <w:r w:rsidRPr="008D2B25">
              <w:t>Paslaugos</w:t>
            </w:r>
          </w:p>
        </w:tc>
        <w:tc>
          <w:tcPr>
            <w:tcW w:w="1276" w:type="dxa"/>
            <w:shd w:val="clear" w:color="auto" w:fill="auto"/>
          </w:tcPr>
          <w:p w14:paraId="67C399C0" w14:textId="77777777" w:rsidR="00DF22AE" w:rsidRPr="008D2B25" w:rsidRDefault="001E7745" w:rsidP="00DF22AE">
            <w:pPr>
              <w:jc w:val="center"/>
            </w:pPr>
            <w:r>
              <w:t>684</w:t>
            </w:r>
          </w:p>
        </w:tc>
        <w:tc>
          <w:tcPr>
            <w:tcW w:w="2507" w:type="dxa"/>
            <w:shd w:val="clear" w:color="auto" w:fill="auto"/>
          </w:tcPr>
          <w:p w14:paraId="55EE55B5" w14:textId="4B4A9BF1" w:rsidR="00DF22AE" w:rsidRPr="008D2B25" w:rsidRDefault="0064421D" w:rsidP="009D0F61">
            <w:pPr>
              <w:jc w:val="center"/>
            </w:pPr>
            <w:r>
              <w:t>1</w:t>
            </w:r>
          </w:p>
        </w:tc>
        <w:tc>
          <w:tcPr>
            <w:tcW w:w="1296" w:type="dxa"/>
            <w:shd w:val="clear" w:color="auto" w:fill="auto"/>
          </w:tcPr>
          <w:p w14:paraId="335ADD5E" w14:textId="77777777" w:rsidR="00DF22AE" w:rsidRPr="008D2B25" w:rsidRDefault="00A428F7" w:rsidP="009D0F61">
            <w:pPr>
              <w:jc w:val="center"/>
            </w:pPr>
            <w:r>
              <w:t>1</w:t>
            </w:r>
          </w:p>
        </w:tc>
      </w:tr>
      <w:tr w:rsidR="00DF22AE" w:rsidRPr="008D2B25" w14:paraId="13E3EE6F" w14:textId="77777777" w:rsidTr="00D04EDE">
        <w:trPr>
          <w:cantSplit/>
        </w:trPr>
        <w:tc>
          <w:tcPr>
            <w:tcW w:w="678" w:type="dxa"/>
            <w:shd w:val="clear" w:color="auto" w:fill="auto"/>
          </w:tcPr>
          <w:p w14:paraId="3B21B42C" w14:textId="77777777" w:rsidR="00DF22AE" w:rsidRPr="008D2B25" w:rsidRDefault="00DF22AE" w:rsidP="00DF22AE">
            <w:pPr>
              <w:jc w:val="right"/>
            </w:pPr>
            <w:r w:rsidRPr="008D2B25">
              <w:t>095</w:t>
            </w:r>
          </w:p>
        </w:tc>
        <w:tc>
          <w:tcPr>
            <w:tcW w:w="4846" w:type="dxa"/>
            <w:shd w:val="clear" w:color="auto" w:fill="auto"/>
          </w:tcPr>
          <w:p w14:paraId="1709D813" w14:textId="77777777" w:rsidR="00DF22AE" w:rsidRPr="008D2B25" w:rsidRDefault="00DF22AE" w:rsidP="00DF22AE">
            <w:r w:rsidRPr="008D2B25">
              <w:t>Tekstilės, juvelyrinių dirbinių, drabužių, avalynės nuoma</w:t>
            </w:r>
          </w:p>
        </w:tc>
        <w:tc>
          <w:tcPr>
            <w:tcW w:w="3118" w:type="dxa"/>
            <w:shd w:val="clear" w:color="auto" w:fill="auto"/>
          </w:tcPr>
          <w:p w14:paraId="6FB30D71" w14:textId="77777777" w:rsidR="00DF22AE" w:rsidRPr="008D2B25" w:rsidRDefault="00DF22AE" w:rsidP="00DF22AE">
            <w:r w:rsidRPr="008D2B25">
              <w:t xml:space="preserve">(įeina į EVRK klasę </w:t>
            </w:r>
            <w:hyperlink r:id="rId161" w:anchor="77.29" w:history="1">
              <w:r w:rsidRPr="008D2B25">
                <w:rPr>
                  <w:rStyle w:val="Hipersaitas"/>
                  <w:color w:val="auto"/>
                  <w:u w:val="none"/>
                </w:rPr>
                <w:t>77.29</w:t>
              </w:r>
            </w:hyperlink>
            <w:r w:rsidRPr="008D2B25">
              <w:t>)</w:t>
            </w:r>
          </w:p>
        </w:tc>
        <w:tc>
          <w:tcPr>
            <w:tcW w:w="1276" w:type="dxa"/>
            <w:shd w:val="clear" w:color="auto" w:fill="auto"/>
          </w:tcPr>
          <w:p w14:paraId="43179F43" w14:textId="77777777" w:rsidR="00DF22AE" w:rsidRPr="008D2B25" w:rsidRDefault="00DF22AE" w:rsidP="00DF22AE">
            <w:r w:rsidRPr="008D2B25">
              <w:t>Paslaugos</w:t>
            </w:r>
          </w:p>
        </w:tc>
        <w:tc>
          <w:tcPr>
            <w:tcW w:w="1276" w:type="dxa"/>
            <w:shd w:val="clear" w:color="auto" w:fill="auto"/>
          </w:tcPr>
          <w:p w14:paraId="7C45A6E0" w14:textId="77777777" w:rsidR="00DF22AE" w:rsidRPr="008D2B25" w:rsidRDefault="001E7745" w:rsidP="00DF22AE">
            <w:pPr>
              <w:jc w:val="center"/>
            </w:pPr>
            <w:r>
              <w:t>684</w:t>
            </w:r>
          </w:p>
        </w:tc>
        <w:tc>
          <w:tcPr>
            <w:tcW w:w="2507" w:type="dxa"/>
            <w:shd w:val="clear" w:color="auto" w:fill="auto"/>
          </w:tcPr>
          <w:p w14:paraId="171FE1E7" w14:textId="1B96A6C4" w:rsidR="00DF22AE" w:rsidRPr="008D2B25" w:rsidRDefault="0064421D" w:rsidP="009D0F61">
            <w:pPr>
              <w:jc w:val="center"/>
            </w:pPr>
            <w:r>
              <w:t>1</w:t>
            </w:r>
          </w:p>
        </w:tc>
        <w:tc>
          <w:tcPr>
            <w:tcW w:w="1296" w:type="dxa"/>
            <w:shd w:val="clear" w:color="auto" w:fill="auto"/>
          </w:tcPr>
          <w:p w14:paraId="3D2A1E94" w14:textId="77777777" w:rsidR="00DF22AE" w:rsidRPr="008D2B25" w:rsidRDefault="00A428F7" w:rsidP="009D0F61">
            <w:pPr>
              <w:jc w:val="center"/>
            </w:pPr>
            <w:r>
              <w:t>1</w:t>
            </w:r>
          </w:p>
        </w:tc>
      </w:tr>
      <w:tr w:rsidR="00DF22AE" w:rsidRPr="008D2B25" w14:paraId="2CBEDAAF" w14:textId="77777777" w:rsidTr="00D04EDE">
        <w:trPr>
          <w:cantSplit/>
        </w:trPr>
        <w:tc>
          <w:tcPr>
            <w:tcW w:w="678" w:type="dxa"/>
            <w:shd w:val="clear" w:color="auto" w:fill="auto"/>
          </w:tcPr>
          <w:p w14:paraId="2A3EC38F" w14:textId="77777777" w:rsidR="00DF22AE" w:rsidRPr="008D2B25" w:rsidRDefault="00DF22AE" w:rsidP="00DF22AE">
            <w:pPr>
              <w:jc w:val="right"/>
            </w:pPr>
            <w:r w:rsidRPr="008D2B25">
              <w:t>096</w:t>
            </w:r>
          </w:p>
        </w:tc>
        <w:tc>
          <w:tcPr>
            <w:tcW w:w="4846" w:type="dxa"/>
            <w:shd w:val="clear" w:color="auto" w:fill="auto"/>
          </w:tcPr>
          <w:p w14:paraId="44E1175F" w14:textId="77777777" w:rsidR="00DF22AE" w:rsidRPr="008D2B25" w:rsidRDefault="00DF22AE" w:rsidP="00DF22AE">
            <w:r w:rsidRPr="008D2B25">
              <w:t>Langų valymas</w:t>
            </w:r>
          </w:p>
        </w:tc>
        <w:tc>
          <w:tcPr>
            <w:tcW w:w="3118" w:type="dxa"/>
            <w:shd w:val="clear" w:color="auto" w:fill="auto"/>
          </w:tcPr>
          <w:p w14:paraId="0A4A69DD" w14:textId="77777777" w:rsidR="00DF22AE" w:rsidRPr="008D2B25" w:rsidRDefault="00DF22AE" w:rsidP="00DF22AE">
            <w:r w:rsidRPr="008D2B25">
              <w:t xml:space="preserve">(įeina į EVRK klasę </w:t>
            </w:r>
            <w:hyperlink r:id="rId162" w:anchor="81.21" w:history="1">
              <w:r w:rsidRPr="008D2B25">
                <w:rPr>
                  <w:rStyle w:val="Hipersaitas"/>
                  <w:color w:val="auto"/>
                  <w:u w:val="none"/>
                </w:rPr>
                <w:t>81.21</w:t>
              </w:r>
            </w:hyperlink>
            <w:r w:rsidRPr="008D2B25">
              <w:t>)</w:t>
            </w:r>
          </w:p>
        </w:tc>
        <w:tc>
          <w:tcPr>
            <w:tcW w:w="1276" w:type="dxa"/>
            <w:shd w:val="clear" w:color="auto" w:fill="auto"/>
          </w:tcPr>
          <w:p w14:paraId="63CBE84C" w14:textId="77777777" w:rsidR="00DF22AE" w:rsidRPr="008D2B25" w:rsidRDefault="00DF22AE" w:rsidP="00DF22AE">
            <w:r w:rsidRPr="008D2B25">
              <w:t>Paslaugos</w:t>
            </w:r>
          </w:p>
        </w:tc>
        <w:tc>
          <w:tcPr>
            <w:tcW w:w="1276" w:type="dxa"/>
            <w:shd w:val="clear" w:color="auto" w:fill="auto"/>
          </w:tcPr>
          <w:p w14:paraId="209BA179" w14:textId="77777777" w:rsidR="00DF22AE" w:rsidRPr="008D2B25" w:rsidRDefault="001E7745" w:rsidP="00DF22AE">
            <w:pPr>
              <w:jc w:val="center"/>
            </w:pPr>
            <w:r>
              <w:t>684</w:t>
            </w:r>
          </w:p>
        </w:tc>
        <w:tc>
          <w:tcPr>
            <w:tcW w:w="2507" w:type="dxa"/>
            <w:shd w:val="clear" w:color="auto" w:fill="auto"/>
          </w:tcPr>
          <w:p w14:paraId="0D8E6E16" w14:textId="028337BC" w:rsidR="00DF22AE" w:rsidRPr="008D2B25" w:rsidRDefault="0064421D" w:rsidP="009D0F61">
            <w:pPr>
              <w:jc w:val="center"/>
            </w:pPr>
            <w:r>
              <w:t>1</w:t>
            </w:r>
          </w:p>
        </w:tc>
        <w:tc>
          <w:tcPr>
            <w:tcW w:w="1296" w:type="dxa"/>
            <w:shd w:val="clear" w:color="auto" w:fill="auto"/>
          </w:tcPr>
          <w:p w14:paraId="2C21EE47" w14:textId="77777777" w:rsidR="00DF22AE" w:rsidRPr="008D2B25" w:rsidRDefault="00A428F7" w:rsidP="009D0F61">
            <w:pPr>
              <w:jc w:val="center"/>
            </w:pPr>
            <w:r>
              <w:t>1</w:t>
            </w:r>
          </w:p>
        </w:tc>
      </w:tr>
      <w:tr w:rsidR="00DF22AE" w:rsidRPr="008D2B25" w14:paraId="3EE3E345" w14:textId="77777777" w:rsidTr="00D04EDE">
        <w:trPr>
          <w:cantSplit/>
        </w:trPr>
        <w:tc>
          <w:tcPr>
            <w:tcW w:w="678" w:type="dxa"/>
            <w:shd w:val="clear" w:color="auto" w:fill="auto"/>
          </w:tcPr>
          <w:p w14:paraId="30D82A97" w14:textId="77777777" w:rsidR="00DF22AE" w:rsidRPr="008D2B25" w:rsidRDefault="00DF22AE" w:rsidP="00DF22AE">
            <w:pPr>
              <w:jc w:val="right"/>
            </w:pPr>
            <w:r w:rsidRPr="008D2B25">
              <w:t>098</w:t>
            </w:r>
          </w:p>
        </w:tc>
        <w:tc>
          <w:tcPr>
            <w:tcW w:w="4846" w:type="dxa"/>
            <w:shd w:val="clear" w:color="auto" w:fill="auto"/>
          </w:tcPr>
          <w:p w14:paraId="6FE6B37A" w14:textId="77777777" w:rsidR="00DF22AE" w:rsidRPr="008D2B25" w:rsidRDefault="00DF22AE" w:rsidP="00DF22AE">
            <w:r w:rsidRPr="008D2B25">
              <w:t>Gelbėtojų veikla</w:t>
            </w:r>
          </w:p>
        </w:tc>
        <w:tc>
          <w:tcPr>
            <w:tcW w:w="3118" w:type="dxa"/>
            <w:shd w:val="clear" w:color="auto" w:fill="auto"/>
          </w:tcPr>
          <w:p w14:paraId="00803A3F" w14:textId="77777777" w:rsidR="00DF22AE" w:rsidRPr="008D2B25" w:rsidRDefault="00DF22AE" w:rsidP="00DF22AE">
            <w:r w:rsidRPr="008D2B25">
              <w:t xml:space="preserve">(įeina į EVRK klasę </w:t>
            </w:r>
            <w:hyperlink r:id="rId163" w:anchor="93.29" w:history="1">
              <w:r w:rsidRPr="008D2B25">
                <w:rPr>
                  <w:rStyle w:val="Hipersaitas"/>
                  <w:color w:val="auto"/>
                  <w:u w:val="none"/>
                </w:rPr>
                <w:t>93.29</w:t>
              </w:r>
            </w:hyperlink>
            <w:r w:rsidRPr="008D2B25">
              <w:t>)</w:t>
            </w:r>
          </w:p>
        </w:tc>
        <w:tc>
          <w:tcPr>
            <w:tcW w:w="1276" w:type="dxa"/>
            <w:shd w:val="clear" w:color="auto" w:fill="auto"/>
          </w:tcPr>
          <w:p w14:paraId="52473E27" w14:textId="77777777" w:rsidR="00DF22AE" w:rsidRPr="008D2B25" w:rsidRDefault="00DF22AE" w:rsidP="00DF22AE">
            <w:r w:rsidRPr="008D2B25">
              <w:t>Paslaugos</w:t>
            </w:r>
          </w:p>
        </w:tc>
        <w:tc>
          <w:tcPr>
            <w:tcW w:w="1276" w:type="dxa"/>
            <w:shd w:val="clear" w:color="auto" w:fill="auto"/>
          </w:tcPr>
          <w:p w14:paraId="12285203" w14:textId="77777777" w:rsidR="00DF22AE" w:rsidRPr="008D2B25" w:rsidRDefault="001E7745" w:rsidP="00DF22AE">
            <w:pPr>
              <w:jc w:val="center"/>
            </w:pPr>
            <w:r>
              <w:t>684</w:t>
            </w:r>
          </w:p>
        </w:tc>
        <w:tc>
          <w:tcPr>
            <w:tcW w:w="2507" w:type="dxa"/>
            <w:shd w:val="clear" w:color="auto" w:fill="auto"/>
          </w:tcPr>
          <w:p w14:paraId="2FDEF4FD" w14:textId="35E50EAB" w:rsidR="00DF22AE" w:rsidRPr="008D2B25" w:rsidRDefault="0064421D" w:rsidP="009D0F61">
            <w:pPr>
              <w:jc w:val="center"/>
            </w:pPr>
            <w:r>
              <w:t>1</w:t>
            </w:r>
          </w:p>
        </w:tc>
        <w:tc>
          <w:tcPr>
            <w:tcW w:w="1296" w:type="dxa"/>
            <w:shd w:val="clear" w:color="auto" w:fill="auto"/>
          </w:tcPr>
          <w:p w14:paraId="176954B8" w14:textId="77777777" w:rsidR="00DF22AE" w:rsidRPr="008D2B25" w:rsidRDefault="00A428F7" w:rsidP="009D0F61">
            <w:pPr>
              <w:jc w:val="center"/>
            </w:pPr>
            <w:r>
              <w:t>1</w:t>
            </w:r>
          </w:p>
        </w:tc>
      </w:tr>
      <w:tr w:rsidR="00DF22AE" w:rsidRPr="008D2B25" w14:paraId="235B1CC0" w14:textId="77777777" w:rsidTr="00D04EDE">
        <w:trPr>
          <w:cantSplit/>
        </w:trPr>
        <w:tc>
          <w:tcPr>
            <w:tcW w:w="678" w:type="dxa"/>
            <w:shd w:val="clear" w:color="auto" w:fill="auto"/>
          </w:tcPr>
          <w:p w14:paraId="4792B265" w14:textId="77777777" w:rsidR="00DF22AE" w:rsidRPr="008D2B25" w:rsidRDefault="00DF22AE" w:rsidP="00DF22AE">
            <w:pPr>
              <w:jc w:val="right"/>
            </w:pPr>
            <w:r w:rsidRPr="008D2B25">
              <w:t>099</w:t>
            </w:r>
          </w:p>
        </w:tc>
        <w:tc>
          <w:tcPr>
            <w:tcW w:w="4846" w:type="dxa"/>
            <w:shd w:val="clear" w:color="auto" w:fill="auto"/>
          </w:tcPr>
          <w:p w14:paraId="61D2AED9" w14:textId="77777777" w:rsidR="00DF22AE" w:rsidRPr="008D2B25" w:rsidRDefault="00DF22AE" w:rsidP="00DF22AE">
            <w:r w:rsidRPr="008D2B25">
              <w:t>Ateinančių auklių, neįgalių ir kitų asmenų priežiūros veikla</w:t>
            </w:r>
          </w:p>
        </w:tc>
        <w:tc>
          <w:tcPr>
            <w:tcW w:w="3118" w:type="dxa"/>
            <w:shd w:val="clear" w:color="auto" w:fill="auto"/>
          </w:tcPr>
          <w:p w14:paraId="6A8A92B8" w14:textId="77777777" w:rsidR="00DF22AE" w:rsidRPr="008D2B25" w:rsidRDefault="00DF22AE" w:rsidP="00DF22AE">
            <w:r w:rsidRPr="008D2B25">
              <w:t xml:space="preserve">(įeina į EVRK klases </w:t>
            </w:r>
            <w:hyperlink r:id="rId164" w:anchor="88.10" w:history="1">
              <w:r w:rsidRPr="008D2B25">
                <w:rPr>
                  <w:rStyle w:val="Hipersaitas"/>
                  <w:color w:val="auto"/>
                  <w:u w:val="none"/>
                </w:rPr>
                <w:t>88.10</w:t>
              </w:r>
            </w:hyperlink>
            <w:r w:rsidRPr="008D2B25">
              <w:t xml:space="preserve">; </w:t>
            </w:r>
            <w:hyperlink r:id="rId165" w:anchor="88.91" w:history="1">
              <w:r w:rsidRPr="008D2B25">
                <w:rPr>
                  <w:rStyle w:val="Hipersaitas"/>
                  <w:color w:val="auto"/>
                  <w:u w:val="none"/>
                </w:rPr>
                <w:t>88.91</w:t>
              </w:r>
            </w:hyperlink>
            <w:r w:rsidRPr="008D2B25">
              <w:t>)</w:t>
            </w:r>
          </w:p>
        </w:tc>
        <w:tc>
          <w:tcPr>
            <w:tcW w:w="1276" w:type="dxa"/>
            <w:shd w:val="clear" w:color="auto" w:fill="auto"/>
          </w:tcPr>
          <w:p w14:paraId="612B9F84" w14:textId="77777777" w:rsidR="00DF22AE" w:rsidRPr="008D2B25" w:rsidRDefault="00DF22AE" w:rsidP="00DF22AE">
            <w:r w:rsidRPr="008D2B25">
              <w:t>Paslaugos</w:t>
            </w:r>
          </w:p>
        </w:tc>
        <w:tc>
          <w:tcPr>
            <w:tcW w:w="1276" w:type="dxa"/>
            <w:shd w:val="clear" w:color="auto" w:fill="auto"/>
          </w:tcPr>
          <w:p w14:paraId="619382C3" w14:textId="77777777" w:rsidR="00DF22AE" w:rsidRPr="008D2B25" w:rsidRDefault="001E7745" w:rsidP="00DF22AE">
            <w:pPr>
              <w:jc w:val="center"/>
            </w:pPr>
            <w:r>
              <w:t>684</w:t>
            </w:r>
          </w:p>
        </w:tc>
        <w:tc>
          <w:tcPr>
            <w:tcW w:w="2507" w:type="dxa"/>
            <w:shd w:val="clear" w:color="auto" w:fill="auto"/>
          </w:tcPr>
          <w:p w14:paraId="730C5DAF" w14:textId="5588FF94" w:rsidR="00DF22AE" w:rsidRPr="008D2B25" w:rsidRDefault="0064421D" w:rsidP="009D0F61">
            <w:pPr>
              <w:jc w:val="center"/>
            </w:pPr>
            <w:r>
              <w:t>1</w:t>
            </w:r>
          </w:p>
        </w:tc>
        <w:tc>
          <w:tcPr>
            <w:tcW w:w="1296" w:type="dxa"/>
            <w:shd w:val="clear" w:color="auto" w:fill="auto"/>
          </w:tcPr>
          <w:p w14:paraId="3C730387" w14:textId="77777777" w:rsidR="00DF22AE" w:rsidRPr="008D2B25" w:rsidRDefault="00A428F7" w:rsidP="009D0F61">
            <w:pPr>
              <w:jc w:val="center"/>
            </w:pPr>
            <w:r>
              <w:t>1</w:t>
            </w:r>
          </w:p>
        </w:tc>
      </w:tr>
      <w:tr w:rsidR="00DF22AE" w:rsidRPr="008D2B25" w14:paraId="4612FD61" w14:textId="77777777" w:rsidTr="00D04EDE">
        <w:trPr>
          <w:cantSplit/>
        </w:trPr>
        <w:tc>
          <w:tcPr>
            <w:tcW w:w="678" w:type="dxa"/>
            <w:shd w:val="clear" w:color="auto" w:fill="auto"/>
          </w:tcPr>
          <w:p w14:paraId="796AA8E5" w14:textId="77777777" w:rsidR="00DF22AE" w:rsidRPr="008D2B25" w:rsidRDefault="00DF22AE" w:rsidP="00DF22AE">
            <w:pPr>
              <w:jc w:val="right"/>
            </w:pPr>
            <w:r w:rsidRPr="008D2B25">
              <w:t>100</w:t>
            </w:r>
          </w:p>
        </w:tc>
        <w:tc>
          <w:tcPr>
            <w:tcW w:w="4846" w:type="dxa"/>
            <w:shd w:val="clear" w:color="auto" w:fill="auto"/>
          </w:tcPr>
          <w:p w14:paraId="0BDE4D69" w14:textId="77777777" w:rsidR="00DF22AE" w:rsidRPr="008D2B25" w:rsidRDefault="00DF22AE" w:rsidP="00DF22AE">
            <w:r w:rsidRPr="008D2B25">
              <w:t>Kalvių (arklių kaustytojų) veikla</w:t>
            </w:r>
          </w:p>
        </w:tc>
        <w:tc>
          <w:tcPr>
            <w:tcW w:w="3118" w:type="dxa"/>
            <w:shd w:val="clear" w:color="auto" w:fill="auto"/>
          </w:tcPr>
          <w:p w14:paraId="6A4C5E21" w14:textId="77777777" w:rsidR="00DF22AE" w:rsidRPr="00D91CAD" w:rsidRDefault="00DF22AE" w:rsidP="00DF22AE">
            <w:r w:rsidRPr="00D91CAD">
              <w:t xml:space="preserve">(įeina į EVRK klasę </w:t>
            </w:r>
            <w:hyperlink r:id="rId166" w:anchor="01.62" w:history="1">
              <w:r w:rsidRPr="00D91CAD">
                <w:rPr>
                  <w:rStyle w:val="Hipersaitas"/>
                  <w:color w:val="auto"/>
                  <w:u w:val="none"/>
                </w:rPr>
                <w:t>01.62</w:t>
              </w:r>
            </w:hyperlink>
            <w:r w:rsidRPr="00D91CAD">
              <w:t>)</w:t>
            </w:r>
          </w:p>
        </w:tc>
        <w:tc>
          <w:tcPr>
            <w:tcW w:w="1276" w:type="dxa"/>
            <w:shd w:val="clear" w:color="auto" w:fill="auto"/>
          </w:tcPr>
          <w:p w14:paraId="0EC3FF8B" w14:textId="77777777" w:rsidR="00DF22AE" w:rsidRPr="008D2B25" w:rsidRDefault="00DF22AE" w:rsidP="00DF22AE">
            <w:r w:rsidRPr="008D2B25">
              <w:t>Paslaugos</w:t>
            </w:r>
          </w:p>
        </w:tc>
        <w:tc>
          <w:tcPr>
            <w:tcW w:w="1276" w:type="dxa"/>
            <w:shd w:val="clear" w:color="auto" w:fill="auto"/>
          </w:tcPr>
          <w:p w14:paraId="102F2C06" w14:textId="77777777" w:rsidR="00DF22AE" w:rsidRPr="008D2B25" w:rsidRDefault="001E7745" w:rsidP="00DF22AE">
            <w:pPr>
              <w:jc w:val="center"/>
            </w:pPr>
            <w:r>
              <w:t>684</w:t>
            </w:r>
          </w:p>
        </w:tc>
        <w:tc>
          <w:tcPr>
            <w:tcW w:w="2507" w:type="dxa"/>
            <w:shd w:val="clear" w:color="auto" w:fill="auto"/>
          </w:tcPr>
          <w:p w14:paraId="7CB8A251" w14:textId="477D1ED0" w:rsidR="00DF22AE" w:rsidRPr="008D2B25" w:rsidRDefault="0064421D" w:rsidP="009D0F61">
            <w:pPr>
              <w:jc w:val="center"/>
            </w:pPr>
            <w:r>
              <w:t>1</w:t>
            </w:r>
          </w:p>
        </w:tc>
        <w:tc>
          <w:tcPr>
            <w:tcW w:w="1296" w:type="dxa"/>
            <w:shd w:val="clear" w:color="auto" w:fill="auto"/>
          </w:tcPr>
          <w:p w14:paraId="5237E9D9" w14:textId="77777777" w:rsidR="00DF22AE" w:rsidRPr="008D2B25" w:rsidRDefault="00A428F7" w:rsidP="009D0F61">
            <w:pPr>
              <w:jc w:val="center"/>
            </w:pPr>
            <w:r>
              <w:t>1</w:t>
            </w:r>
          </w:p>
        </w:tc>
      </w:tr>
      <w:tr w:rsidR="00EA12B4" w:rsidRPr="008D2B25" w14:paraId="2769CC95" w14:textId="77777777" w:rsidTr="00D04EDE">
        <w:trPr>
          <w:cantSplit/>
        </w:trPr>
        <w:tc>
          <w:tcPr>
            <w:tcW w:w="678" w:type="dxa"/>
            <w:shd w:val="clear" w:color="auto" w:fill="auto"/>
          </w:tcPr>
          <w:p w14:paraId="618F3A05" w14:textId="77777777" w:rsidR="00EA12B4" w:rsidRPr="008D2B25" w:rsidRDefault="00EA12B4" w:rsidP="00EA12B4">
            <w:pPr>
              <w:jc w:val="right"/>
            </w:pPr>
            <w:r w:rsidRPr="008D2B25">
              <w:t>101</w:t>
            </w:r>
          </w:p>
        </w:tc>
        <w:tc>
          <w:tcPr>
            <w:tcW w:w="4846" w:type="dxa"/>
            <w:shd w:val="clear" w:color="auto" w:fill="auto"/>
          </w:tcPr>
          <w:p w14:paraId="4EB1AC1B" w14:textId="77777777" w:rsidR="00EA12B4" w:rsidRPr="008D2B25" w:rsidRDefault="00EA12B4" w:rsidP="00EA12B4">
            <w:pPr>
              <w:pStyle w:val="preformatted0"/>
              <w:rPr>
                <w:rFonts w:ascii="Times New Roman" w:hAnsi="Times New Roman" w:cs="Times New Roman"/>
                <w:sz w:val="24"/>
                <w:szCs w:val="24"/>
              </w:rPr>
            </w:pPr>
            <w:r w:rsidRPr="008D2B25">
              <w:rPr>
                <w:rFonts w:ascii="Times New Roman" w:hAnsi="Times New Roman" w:cs="Times New Roman"/>
                <w:sz w:val="24"/>
                <w:szCs w:val="24"/>
              </w:rPr>
              <w:t>Statybos baigimo apdailos ir valymo darbai</w:t>
            </w:r>
          </w:p>
        </w:tc>
        <w:tc>
          <w:tcPr>
            <w:tcW w:w="3118" w:type="dxa"/>
            <w:shd w:val="clear" w:color="auto" w:fill="auto"/>
          </w:tcPr>
          <w:p w14:paraId="11245CEE" w14:textId="77777777" w:rsidR="00EA12B4" w:rsidRPr="00D91CAD" w:rsidRDefault="00EA12B4" w:rsidP="00EA12B4">
            <w:pPr>
              <w:pStyle w:val="preformatted0"/>
              <w:rPr>
                <w:rFonts w:ascii="Times New Roman" w:hAnsi="Times New Roman" w:cs="Times New Roman"/>
                <w:sz w:val="24"/>
                <w:szCs w:val="24"/>
              </w:rPr>
            </w:pPr>
            <w:r w:rsidRPr="00D91CAD">
              <w:rPr>
                <w:rFonts w:ascii="Times New Roman" w:hAnsi="Times New Roman" w:cs="Times New Roman"/>
                <w:sz w:val="24"/>
                <w:szCs w:val="24"/>
              </w:rPr>
              <w:t xml:space="preserve">(EVRK klasės </w:t>
            </w:r>
            <w:hyperlink r:id="rId167" w:anchor="43.31" w:history="1">
              <w:r w:rsidRPr="00D91CAD">
                <w:rPr>
                  <w:rStyle w:val="Hipersaitas"/>
                  <w:rFonts w:ascii="Times New Roman" w:hAnsi="Times New Roman" w:cs="Times New Roman"/>
                  <w:color w:val="auto"/>
                  <w:sz w:val="24"/>
                  <w:szCs w:val="24"/>
                  <w:u w:val="none"/>
                </w:rPr>
                <w:t>43.31</w:t>
              </w:r>
            </w:hyperlink>
            <w:r w:rsidRPr="00D91CAD">
              <w:rPr>
                <w:rFonts w:ascii="Times New Roman" w:hAnsi="Times New Roman" w:cs="Times New Roman"/>
                <w:sz w:val="24"/>
                <w:szCs w:val="24"/>
              </w:rPr>
              <w:t xml:space="preserve">; </w:t>
            </w:r>
            <w:hyperlink r:id="rId168" w:anchor="43.32" w:history="1">
              <w:r w:rsidRPr="00D91CAD">
                <w:rPr>
                  <w:rStyle w:val="Hipersaitas"/>
                  <w:rFonts w:ascii="Times New Roman" w:hAnsi="Times New Roman" w:cs="Times New Roman"/>
                  <w:color w:val="auto"/>
                  <w:sz w:val="24"/>
                  <w:szCs w:val="24"/>
                  <w:u w:val="none"/>
                </w:rPr>
                <w:t>43.32</w:t>
              </w:r>
            </w:hyperlink>
            <w:r w:rsidRPr="00D91CAD">
              <w:rPr>
                <w:rFonts w:ascii="Times New Roman" w:hAnsi="Times New Roman" w:cs="Times New Roman"/>
                <w:sz w:val="24"/>
                <w:szCs w:val="24"/>
              </w:rPr>
              <w:t xml:space="preserve">; </w:t>
            </w:r>
            <w:hyperlink r:id="rId169" w:anchor="43.33" w:history="1">
              <w:r w:rsidRPr="00D91CAD">
                <w:rPr>
                  <w:rStyle w:val="Hipersaitas"/>
                  <w:rFonts w:ascii="Times New Roman" w:hAnsi="Times New Roman" w:cs="Times New Roman"/>
                  <w:color w:val="auto"/>
                  <w:sz w:val="24"/>
                  <w:szCs w:val="24"/>
                  <w:u w:val="none"/>
                </w:rPr>
                <w:t>43.33</w:t>
              </w:r>
            </w:hyperlink>
            <w:r w:rsidRPr="00D91CAD">
              <w:rPr>
                <w:rFonts w:ascii="Times New Roman" w:hAnsi="Times New Roman" w:cs="Times New Roman"/>
                <w:sz w:val="24"/>
                <w:szCs w:val="24"/>
              </w:rPr>
              <w:t xml:space="preserve">; </w:t>
            </w:r>
            <w:hyperlink r:id="rId170" w:anchor="43.34" w:history="1">
              <w:r w:rsidRPr="00D91CAD">
                <w:rPr>
                  <w:rStyle w:val="Hipersaitas"/>
                  <w:rFonts w:ascii="Times New Roman" w:hAnsi="Times New Roman" w:cs="Times New Roman"/>
                  <w:color w:val="auto"/>
                  <w:sz w:val="24"/>
                  <w:szCs w:val="24"/>
                  <w:u w:val="none"/>
                </w:rPr>
                <w:t>43.34</w:t>
              </w:r>
            </w:hyperlink>
            <w:r w:rsidRPr="00D91CAD">
              <w:rPr>
                <w:rFonts w:ascii="Times New Roman" w:hAnsi="Times New Roman" w:cs="Times New Roman"/>
                <w:sz w:val="24"/>
                <w:szCs w:val="24"/>
              </w:rPr>
              <w:t xml:space="preserve">; įeina į EVRK klasę </w:t>
            </w:r>
            <w:hyperlink r:id="rId171" w:anchor="43.39" w:history="1">
              <w:r w:rsidRPr="00D91CAD">
                <w:rPr>
                  <w:rStyle w:val="Hipersaitas"/>
                  <w:rFonts w:ascii="Times New Roman" w:hAnsi="Times New Roman" w:cs="Times New Roman"/>
                  <w:color w:val="auto"/>
                  <w:sz w:val="24"/>
                  <w:szCs w:val="24"/>
                  <w:u w:val="none"/>
                </w:rPr>
                <w:t>43.39</w:t>
              </w:r>
            </w:hyperlink>
            <w:r w:rsidRPr="00D91CAD">
              <w:rPr>
                <w:rFonts w:ascii="Times New Roman" w:hAnsi="Times New Roman" w:cs="Times New Roman"/>
                <w:sz w:val="24"/>
                <w:szCs w:val="24"/>
              </w:rPr>
              <w:t xml:space="preserve">) </w:t>
            </w:r>
          </w:p>
        </w:tc>
        <w:tc>
          <w:tcPr>
            <w:tcW w:w="1276" w:type="dxa"/>
            <w:shd w:val="clear" w:color="auto" w:fill="auto"/>
          </w:tcPr>
          <w:p w14:paraId="3B0DD720" w14:textId="77777777" w:rsidR="00EA12B4" w:rsidRPr="008D2B25" w:rsidRDefault="00EA12B4" w:rsidP="00EA12B4">
            <w:r w:rsidRPr="008D2B25">
              <w:t>Paslaugos</w:t>
            </w:r>
          </w:p>
        </w:tc>
        <w:tc>
          <w:tcPr>
            <w:tcW w:w="1276" w:type="dxa"/>
            <w:shd w:val="clear" w:color="auto" w:fill="auto"/>
          </w:tcPr>
          <w:p w14:paraId="1D02B71A" w14:textId="77777777" w:rsidR="00EA12B4" w:rsidRPr="008D2B25" w:rsidRDefault="001E7745" w:rsidP="00EA12B4">
            <w:pPr>
              <w:jc w:val="center"/>
            </w:pPr>
            <w:r>
              <w:t>684</w:t>
            </w:r>
          </w:p>
        </w:tc>
        <w:tc>
          <w:tcPr>
            <w:tcW w:w="2507" w:type="dxa"/>
            <w:shd w:val="clear" w:color="auto" w:fill="auto"/>
          </w:tcPr>
          <w:p w14:paraId="0C371712" w14:textId="65B2EB45" w:rsidR="00EA12B4" w:rsidRPr="008D2B25" w:rsidRDefault="0064421D" w:rsidP="000A3799">
            <w:pPr>
              <w:ind w:hanging="17"/>
              <w:jc w:val="center"/>
              <w:rPr>
                <w:color w:val="FF0000"/>
              </w:rPr>
            </w:pPr>
            <w:r>
              <w:t>200</w:t>
            </w:r>
          </w:p>
        </w:tc>
        <w:tc>
          <w:tcPr>
            <w:tcW w:w="1296" w:type="dxa"/>
            <w:shd w:val="clear" w:color="auto" w:fill="auto"/>
          </w:tcPr>
          <w:p w14:paraId="387CD0FA" w14:textId="77777777" w:rsidR="00EA12B4" w:rsidRPr="008D2B25" w:rsidRDefault="00A428F7" w:rsidP="000A3799">
            <w:pPr>
              <w:ind w:hanging="17"/>
              <w:jc w:val="center"/>
              <w:rPr>
                <w:color w:val="FF0000"/>
              </w:rPr>
            </w:pPr>
            <w:r>
              <w:t>200</w:t>
            </w:r>
          </w:p>
        </w:tc>
      </w:tr>
      <w:tr w:rsidR="00EA12B4" w:rsidRPr="008D2B25" w14:paraId="210224D6" w14:textId="77777777" w:rsidTr="00D04EDE">
        <w:trPr>
          <w:cantSplit/>
        </w:trPr>
        <w:tc>
          <w:tcPr>
            <w:tcW w:w="678" w:type="dxa"/>
            <w:shd w:val="clear" w:color="auto" w:fill="auto"/>
          </w:tcPr>
          <w:p w14:paraId="20DA27BA" w14:textId="77777777" w:rsidR="00EA12B4" w:rsidRPr="008D2B25" w:rsidRDefault="00EA12B4" w:rsidP="00EA12B4">
            <w:pPr>
              <w:jc w:val="right"/>
            </w:pPr>
            <w:r w:rsidRPr="008D2B25">
              <w:t>102</w:t>
            </w:r>
          </w:p>
        </w:tc>
        <w:tc>
          <w:tcPr>
            <w:tcW w:w="4846" w:type="dxa"/>
            <w:shd w:val="clear" w:color="auto" w:fill="auto"/>
          </w:tcPr>
          <w:p w14:paraId="6C32DBDD" w14:textId="77777777" w:rsidR="00EA12B4" w:rsidRPr="008D2B25" w:rsidRDefault="00EA12B4" w:rsidP="00EA12B4">
            <w:r w:rsidRPr="008D2B25">
              <w:t>Specialieji statybos darbai</w:t>
            </w:r>
            <w:r w:rsidRPr="008D2B25">
              <w:rPr>
                <w:snapToGrid w:val="0"/>
              </w:rPr>
              <w:t xml:space="preserve"> (statybvietės paruošimas, stogų dengimas, pamatų klojimas, mūrijimo, betonavimo, hidroizoliaciniai darbai, pastolių ir darbo platformų statymas ir ardymas, dūmtraukių įrengimas)</w:t>
            </w:r>
          </w:p>
        </w:tc>
        <w:tc>
          <w:tcPr>
            <w:tcW w:w="3118" w:type="dxa"/>
            <w:shd w:val="clear" w:color="auto" w:fill="auto"/>
          </w:tcPr>
          <w:p w14:paraId="7629B08E" w14:textId="77777777" w:rsidR="00EA12B4" w:rsidRPr="008D2B25" w:rsidRDefault="00EA12B4" w:rsidP="00EA12B4">
            <w:r w:rsidRPr="008D2B25">
              <w:t xml:space="preserve">(EVRK klasės </w:t>
            </w:r>
            <w:hyperlink r:id="rId172" w:anchor="43.12" w:history="1">
              <w:r w:rsidRPr="008D2B25">
                <w:rPr>
                  <w:rStyle w:val="Hipersaitas"/>
                  <w:color w:val="auto"/>
                  <w:u w:val="none"/>
                </w:rPr>
                <w:t>43.12</w:t>
              </w:r>
            </w:hyperlink>
            <w:r w:rsidRPr="008D2B25">
              <w:t xml:space="preserve">; </w:t>
            </w:r>
            <w:hyperlink r:id="rId173" w:anchor="43.91" w:history="1">
              <w:r w:rsidRPr="008D2B25">
                <w:rPr>
                  <w:rStyle w:val="Hipersaitas"/>
                  <w:color w:val="auto"/>
                  <w:u w:val="none"/>
                </w:rPr>
                <w:t>43.91</w:t>
              </w:r>
            </w:hyperlink>
            <w:r w:rsidRPr="008D2B25">
              <w:t xml:space="preserve">; įeina į EVRK klasę </w:t>
            </w:r>
            <w:hyperlink r:id="rId174" w:anchor="43.99" w:history="1">
              <w:r w:rsidRPr="008D2B25">
                <w:rPr>
                  <w:rStyle w:val="Hipersaitas"/>
                  <w:color w:val="auto"/>
                  <w:u w:val="none"/>
                </w:rPr>
                <w:t>43.99</w:t>
              </w:r>
            </w:hyperlink>
            <w:r w:rsidRPr="008D2B25">
              <w:t>)</w:t>
            </w:r>
          </w:p>
        </w:tc>
        <w:tc>
          <w:tcPr>
            <w:tcW w:w="1276" w:type="dxa"/>
            <w:shd w:val="clear" w:color="auto" w:fill="auto"/>
          </w:tcPr>
          <w:p w14:paraId="386740C8" w14:textId="77777777" w:rsidR="00EA12B4" w:rsidRPr="008D2B25" w:rsidRDefault="00EA12B4" w:rsidP="00EA12B4">
            <w:r w:rsidRPr="008D2B25">
              <w:t>Paslaugos</w:t>
            </w:r>
          </w:p>
        </w:tc>
        <w:tc>
          <w:tcPr>
            <w:tcW w:w="1276" w:type="dxa"/>
            <w:shd w:val="clear" w:color="auto" w:fill="auto"/>
          </w:tcPr>
          <w:p w14:paraId="6C2D029C" w14:textId="77777777" w:rsidR="00EA12B4" w:rsidRPr="008D2B25" w:rsidRDefault="001E7745" w:rsidP="00EA12B4">
            <w:pPr>
              <w:jc w:val="center"/>
            </w:pPr>
            <w:r>
              <w:t>684</w:t>
            </w:r>
          </w:p>
        </w:tc>
        <w:tc>
          <w:tcPr>
            <w:tcW w:w="2507" w:type="dxa"/>
            <w:shd w:val="clear" w:color="auto" w:fill="auto"/>
          </w:tcPr>
          <w:p w14:paraId="15C9FF3B" w14:textId="5DAE7293" w:rsidR="00EA12B4" w:rsidRPr="008D2B25" w:rsidRDefault="0064421D" w:rsidP="009D0F61">
            <w:pPr>
              <w:ind w:hanging="17"/>
              <w:jc w:val="center"/>
              <w:rPr>
                <w:color w:val="FF0000"/>
              </w:rPr>
            </w:pPr>
            <w:r>
              <w:t>190</w:t>
            </w:r>
          </w:p>
        </w:tc>
        <w:tc>
          <w:tcPr>
            <w:tcW w:w="1296" w:type="dxa"/>
            <w:shd w:val="clear" w:color="auto" w:fill="auto"/>
          </w:tcPr>
          <w:p w14:paraId="015124EC" w14:textId="77777777" w:rsidR="00EA12B4" w:rsidRPr="008D2B25" w:rsidRDefault="00A428F7" w:rsidP="009D0F61">
            <w:pPr>
              <w:ind w:hanging="17"/>
              <w:jc w:val="center"/>
              <w:rPr>
                <w:color w:val="FF0000"/>
              </w:rPr>
            </w:pPr>
            <w:r>
              <w:t>190</w:t>
            </w:r>
          </w:p>
        </w:tc>
      </w:tr>
      <w:tr w:rsidR="000A3799" w:rsidRPr="008D2B25" w14:paraId="35BF0364" w14:textId="77777777" w:rsidTr="00D04EDE">
        <w:trPr>
          <w:cantSplit/>
        </w:trPr>
        <w:tc>
          <w:tcPr>
            <w:tcW w:w="678" w:type="dxa"/>
            <w:shd w:val="clear" w:color="auto" w:fill="auto"/>
          </w:tcPr>
          <w:p w14:paraId="6A4BFAEF" w14:textId="77777777" w:rsidR="000A3799" w:rsidRPr="008D2B25" w:rsidRDefault="000A3799" w:rsidP="000A3799">
            <w:pPr>
              <w:jc w:val="right"/>
            </w:pPr>
            <w:r w:rsidRPr="008D2B25">
              <w:t>103</w:t>
            </w:r>
          </w:p>
        </w:tc>
        <w:tc>
          <w:tcPr>
            <w:tcW w:w="4846" w:type="dxa"/>
            <w:shd w:val="clear" w:color="auto" w:fill="auto"/>
          </w:tcPr>
          <w:p w14:paraId="7FE69C51" w14:textId="77777777" w:rsidR="000A3799" w:rsidRPr="008D2B25" w:rsidRDefault="000A3799" w:rsidP="000A3799">
            <w:pPr>
              <w:pStyle w:val="preformatted0"/>
              <w:rPr>
                <w:rFonts w:ascii="Times New Roman" w:hAnsi="Times New Roman" w:cs="Times New Roman"/>
                <w:sz w:val="24"/>
                <w:szCs w:val="24"/>
              </w:rPr>
            </w:pPr>
            <w:r w:rsidRPr="008D2B25">
              <w:rPr>
                <w:rFonts w:ascii="Times New Roman" w:hAnsi="Times New Roman" w:cs="Times New Roman"/>
                <w:sz w:val="24"/>
                <w:szCs w:val="24"/>
              </w:rPr>
              <w:t>Kvalifikacijos tobulinimo ir papildomo mokymo veikla</w:t>
            </w:r>
          </w:p>
        </w:tc>
        <w:tc>
          <w:tcPr>
            <w:tcW w:w="3118" w:type="dxa"/>
            <w:shd w:val="clear" w:color="auto" w:fill="auto"/>
          </w:tcPr>
          <w:p w14:paraId="4D07D0C0" w14:textId="77777777" w:rsidR="000A3799" w:rsidRPr="00D91CAD" w:rsidRDefault="000A3799" w:rsidP="000A3799">
            <w:pPr>
              <w:pStyle w:val="preformatted0"/>
              <w:rPr>
                <w:rFonts w:ascii="Times New Roman" w:hAnsi="Times New Roman" w:cs="Times New Roman"/>
                <w:sz w:val="24"/>
                <w:szCs w:val="24"/>
              </w:rPr>
            </w:pPr>
            <w:r w:rsidRPr="00D91CAD">
              <w:rPr>
                <w:rFonts w:ascii="Times New Roman" w:hAnsi="Times New Roman" w:cs="Times New Roman"/>
                <w:sz w:val="24"/>
                <w:szCs w:val="24"/>
              </w:rPr>
              <w:t xml:space="preserve">(įeina į EVRK klases </w:t>
            </w:r>
            <w:hyperlink r:id="rId175" w:anchor="85.51" w:history="1">
              <w:r w:rsidRPr="00D91CAD">
                <w:rPr>
                  <w:rStyle w:val="Hipersaitas"/>
                  <w:rFonts w:ascii="Times New Roman" w:hAnsi="Times New Roman" w:cs="Times New Roman"/>
                  <w:color w:val="auto"/>
                  <w:sz w:val="24"/>
                  <w:szCs w:val="24"/>
                  <w:u w:val="none"/>
                </w:rPr>
                <w:t>85.51</w:t>
              </w:r>
            </w:hyperlink>
            <w:r w:rsidRPr="00D91CAD">
              <w:rPr>
                <w:rFonts w:ascii="Times New Roman" w:hAnsi="Times New Roman" w:cs="Times New Roman"/>
                <w:sz w:val="24"/>
                <w:szCs w:val="24"/>
              </w:rPr>
              <w:t xml:space="preserve">; </w:t>
            </w:r>
            <w:hyperlink r:id="rId176" w:anchor="85.52" w:history="1">
              <w:r w:rsidRPr="00D91CAD">
                <w:rPr>
                  <w:rStyle w:val="Hipersaitas"/>
                  <w:rFonts w:ascii="Times New Roman" w:hAnsi="Times New Roman" w:cs="Times New Roman"/>
                  <w:color w:val="auto"/>
                  <w:sz w:val="24"/>
                  <w:szCs w:val="24"/>
                  <w:u w:val="none"/>
                </w:rPr>
                <w:t>85.52</w:t>
              </w:r>
            </w:hyperlink>
            <w:r w:rsidRPr="00D91CAD">
              <w:rPr>
                <w:rFonts w:ascii="Times New Roman" w:hAnsi="Times New Roman" w:cs="Times New Roman"/>
                <w:sz w:val="24"/>
                <w:szCs w:val="24"/>
              </w:rPr>
              <w:t xml:space="preserve">; </w:t>
            </w:r>
            <w:hyperlink r:id="rId177" w:anchor="85.59" w:history="1">
              <w:r w:rsidRPr="00D91CAD">
                <w:rPr>
                  <w:rStyle w:val="Hipersaitas"/>
                  <w:rFonts w:ascii="Times New Roman" w:hAnsi="Times New Roman" w:cs="Times New Roman"/>
                  <w:color w:val="auto"/>
                  <w:sz w:val="24"/>
                  <w:szCs w:val="24"/>
                  <w:u w:val="none"/>
                </w:rPr>
                <w:t>85.59</w:t>
              </w:r>
            </w:hyperlink>
            <w:r w:rsidRPr="00D91CAD">
              <w:rPr>
                <w:rFonts w:ascii="Times New Roman" w:hAnsi="Times New Roman" w:cs="Times New Roman"/>
                <w:sz w:val="24"/>
                <w:szCs w:val="24"/>
              </w:rPr>
              <w:t>)</w:t>
            </w:r>
          </w:p>
        </w:tc>
        <w:tc>
          <w:tcPr>
            <w:tcW w:w="1276" w:type="dxa"/>
            <w:shd w:val="clear" w:color="auto" w:fill="auto"/>
          </w:tcPr>
          <w:p w14:paraId="3FE0435F" w14:textId="77777777" w:rsidR="000A3799" w:rsidRPr="008D2B25" w:rsidRDefault="000A3799" w:rsidP="000A3799">
            <w:r w:rsidRPr="008D2B25">
              <w:t>Paslaugos</w:t>
            </w:r>
          </w:p>
        </w:tc>
        <w:tc>
          <w:tcPr>
            <w:tcW w:w="1276" w:type="dxa"/>
            <w:shd w:val="clear" w:color="auto" w:fill="auto"/>
          </w:tcPr>
          <w:p w14:paraId="19856363" w14:textId="77777777" w:rsidR="000A3799" w:rsidRPr="008D2B25" w:rsidRDefault="001E7745" w:rsidP="000A3799">
            <w:pPr>
              <w:jc w:val="center"/>
            </w:pPr>
            <w:r>
              <w:t>684</w:t>
            </w:r>
          </w:p>
        </w:tc>
        <w:tc>
          <w:tcPr>
            <w:tcW w:w="2507" w:type="dxa"/>
            <w:shd w:val="clear" w:color="auto" w:fill="auto"/>
          </w:tcPr>
          <w:p w14:paraId="2D429892" w14:textId="46265BE3" w:rsidR="000A3799" w:rsidRPr="008D2B25" w:rsidRDefault="0064421D" w:rsidP="009D0F61">
            <w:pPr>
              <w:jc w:val="center"/>
            </w:pPr>
            <w:r>
              <w:t>90</w:t>
            </w:r>
          </w:p>
        </w:tc>
        <w:tc>
          <w:tcPr>
            <w:tcW w:w="1296" w:type="dxa"/>
            <w:shd w:val="clear" w:color="auto" w:fill="auto"/>
          </w:tcPr>
          <w:p w14:paraId="6EE3D714" w14:textId="77777777" w:rsidR="000A3799" w:rsidRPr="008D2B25" w:rsidRDefault="00A428F7" w:rsidP="009D0F61">
            <w:pPr>
              <w:jc w:val="center"/>
            </w:pPr>
            <w:r>
              <w:t>90</w:t>
            </w:r>
          </w:p>
        </w:tc>
      </w:tr>
      <w:tr w:rsidR="000A3799" w:rsidRPr="008D2B25" w14:paraId="415F62E6" w14:textId="77777777" w:rsidTr="00D04EDE">
        <w:trPr>
          <w:cantSplit/>
        </w:trPr>
        <w:tc>
          <w:tcPr>
            <w:tcW w:w="678" w:type="dxa"/>
            <w:shd w:val="clear" w:color="auto" w:fill="auto"/>
          </w:tcPr>
          <w:p w14:paraId="7BF1E72B" w14:textId="77777777" w:rsidR="000A3799" w:rsidRPr="008D2B25" w:rsidRDefault="000A3799" w:rsidP="000A3799">
            <w:pPr>
              <w:jc w:val="right"/>
            </w:pPr>
            <w:r w:rsidRPr="008D2B25">
              <w:t>104</w:t>
            </w:r>
          </w:p>
        </w:tc>
        <w:tc>
          <w:tcPr>
            <w:tcW w:w="4846" w:type="dxa"/>
            <w:shd w:val="clear" w:color="auto" w:fill="auto"/>
          </w:tcPr>
          <w:p w14:paraId="0A3E66A5" w14:textId="77777777" w:rsidR="000A3799" w:rsidRPr="008D2B25" w:rsidRDefault="000A3799" w:rsidP="000A3799">
            <w:pPr>
              <w:pStyle w:val="preformatted0"/>
              <w:rPr>
                <w:rFonts w:ascii="Times New Roman" w:hAnsi="Times New Roman" w:cs="Times New Roman"/>
                <w:sz w:val="24"/>
                <w:szCs w:val="24"/>
              </w:rPr>
            </w:pPr>
            <w:r w:rsidRPr="008D2B25">
              <w:rPr>
                <w:rFonts w:ascii="Times New Roman" w:hAnsi="Times New Roman" w:cs="Times New Roman"/>
                <w:sz w:val="24"/>
                <w:szCs w:val="24"/>
              </w:rPr>
              <w:t>Vandentiekio, šildymo ir oro kondicionavimo sistemų įrengimas (išskyrus krosnių, aušinimo bokštų, dujų įrangos ir garo vamzdynų įrengimą)</w:t>
            </w:r>
          </w:p>
        </w:tc>
        <w:tc>
          <w:tcPr>
            <w:tcW w:w="3118" w:type="dxa"/>
            <w:shd w:val="clear" w:color="auto" w:fill="auto"/>
          </w:tcPr>
          <w:p w14:paraId="16F46B89" w14:textId="77777777" w:rsidR="000A3799" w:rsidRPr="00D91CAD" w:rsidRDefault="000A3799" w:rsidP="000A3799">
            <w:pPr>
              <w:pStyle w:val="normalparagraphstyle0"/>
              <w:spacing w:line="240" w:lineRule="auto"/>
              <w:rPr>
                <w:color w:val="auto"/>
              </w:rPr>
            </w:pPr>
            <w:r w:rsidRPr="00D91CAD">
              <w:rPr>
                <w:color w:val="auto"/>
              </w:rPr>
              <w:t xml:space="preserve">(įeina į EVRK klasę </w:t>
            </w:r>
            <w:hyperlink r:id="rId178" w:anchor="43.22" w:history="1">
              <w:r w:rsidRPr="00D91CAD">
                <w:rPr>
                  <w:rStyle w:val="Hipersaitas"/>
                  <w:color w:val="auto"/>
                  <w:u w:val="none"/>
                </w:rPr>
                <w:t>43.22</w:t>
              </w:r>
            </w:hyperlink>
            <w:r w:rsidRPr="00D91CAD">
              <w:rPr>
                <w:color w:val="auto"/>
              </w:rPr>
              <w:t>)</w:t>
            </w:r>
          </w:p>
        </w:tc>
        <w:tc>
          <w:tcPr>
            <w:tcW w:w="1276" w:type="dxa"/>
            <w:shd w:val="clear" w:color="auto" w:fill="auto"/>
          </w:tcPr>
          <w:p w14:paraId="39CE24F6" w14:textId="77777777" w:rsidR="000A3799" w:rsidRPr="008D2B25" w:rsidRDefault="000A3799" w:rsidP="000A3799">
            <w:r w:rsidRPr="008D2B25">
              <w:t>Paslaugos</w:t>
            </w:r>
          </w:p>
        </w:tc>
        <w:tc>
          <w:tcPr>
            <w:tcW w:w="1276" w:type="dxa"/>
            <w:shd w:val="clear" w:color="auto" w:fill="auto"/>
          </w:tcPr>
          <w:p w14:paraId="346CC211" w14:textId="77777777" w:rsidR="000A3799" w:rsidRPr="008D2B25" w:rsidRDefault="001E7745" w:rsidP="000A3799">
            <w:pPr>
              <w:jc w:val="center"/>
            </w:pPr>
            <w:r>
              <w:t>684</w:t>
            </w:r>
          </w:p>
        </w:tc>
        <w:tc>
          <w:tcPr>
            <w:tcW w:w="2507" w:type="dxa"/>
            <w:shd w:val="clear" w:color="auto" w:fill="auto"/>
          </w:tcPr>
          <w:p w14:paraId="4B5DD1B4" w14:textId="5FD3F362" w:rsidR="000A3799" w:rsidRPr="008D2B25" w:rsidRDefault="0064421D" w:rsidP="009D0F61">
            <w:pPr>
              <w:jc w:val="center"/>
            </w:pPr>
            <w:r>
              <w:t>60</w:t>
            </w:r>
          </w:p>
        </w:tc>
        <w:tc>
          <w:tcPr>
            <w:tcW w:w="1296" w:type="dxa"/>
            <w:shd w:val="clear" w:color="auto" w:fill="auto"/>
          </w:tcPr>
          <w:p w14:paraId="6942C3D3" w14:textId="77777777" w:rsidR="000A3799" w:rsidRPr="008D2B25" w:rsidRDefault="00A428F7" w:rsidP="009D0F61">
            <w:pPr>
              <w:jc w:val="center"/>
            </w:pPr>
            <w:r>
              <w:t>60</w:t>
            </w:r>
          </w:p>
        </w:tc>
      </w:tr>
      <w:tr w:rsidR="000A3799" w:rsidRPr="008D2B25" w14:paraId="00D8904F" w14:textId="77777777" w:rsidTr="00D04EDE">
        <w:trPr>
          <w:cantSplit/>
        </w:trPr>
        <w:tc>
          <w:tcPr>
            <w:tcW w:w="678" w:type="dxa"/>
            <w:shd w:val="clear" w:color="auto" w:fill="auto"/>
          </w:tcPr>
          <w:p w14:paraId="0361E4F4" w14:textId="77777777" w:rsidR="000A3799" w:rsidRPr="008D2B25" w:rsidRDefault="000A3799" w:rsidP="000A3799">
            <w:pPr>
              <w:jc w:val="right"/>
            </w:pPr>
            <w:r w:rsidRPr="008D2B25">
              <w:t>105</w:t>
            </w:r>
          </w:p>
        </w:tc>
        <w:tc>
          <w:tcPr>
            <w:tcW w:w="4846" w:type="dxa"/>
            <w:shd w:val="clear" w:color="auto" w:fill="auto"/>
          </w:tcPr>
          <w:p w14:paraId="5D991E7C" w14:textId="77777777" w:rsidR="000A3799" w:rsidRPr="008D2B25" w:rsidRDefault="000A3799" w:rsidP="000A3799">
            <w:r w:rsidRPr="008D2B25">
              <w:t>Aplinkos tvarkymas, gatvių valymas, sniego ir ledo šalinimas</w:t>
            </w:r>
          </w:p>
        </w:tc>
        <w:tc>
          <w:tcPr>
            <w:tcW w:w="3118" w:type="dxa"/>
            <w:shd w:val="clear" w:color="auto" w:fill="auto"/>
          </w:tcPr>
          <w:p w14:paraId="56335D94" w14:textId="77777777" w:rsidR="000A3799" w:rsidRPr="008D2B25" w:rsidRDefault="000A3799" w:rsidP="000A3799">
            <w:r w:rsidRPr="008D2B25">
              <w:t xml:space="preserve">(įeina į EVRK klases </w:t>
            </w:r>
            <w:hyperlink r:id="rId179" w:anchor="81.29" w:history="1">
              <w:r w:rsidRPr="008D2B25">
                <w:rPr>
                  <w:rStyle w:val="Hipersaitas"/>
                  <w:color w:val="auto"/>
                  <w:u w:val="none"/>
                </w:rPr>
                <w:t>81.29</w:t>
              </w:r>
            </w:hyperlink>
            <w:r w:rsidRPr="008D2B25">
              <w:t xml:space="preserve">; </w:t>
            </w:r>
            <w:hyperlink r:id="rId180" w:anchor="81.30" w:history="1">
              <w:r w:rsidRPr="008D2B25">
                <w:rPr>
                  <w:rStyle w:val="Hipersaitas"/>
                  <w:color w:val="auto"/>
                  <w:u w:val="none"/>
                </w:rPr>
                <w:t>81.30</w:t>
              </w:r>
            </w:hyperlink>
            <w:r w:rsidRPr="008D2B25">
              <w:t>)</w:t>
            </w:r>
          </w:p>
        </w:tc>
        <w:tc>
          <w:tcPr>
            <w:tcW w:w="1276" w:type="dxa"/>
            <w:shd w:val="clear" w:color="auto" w:fill="auto"/>
          </w:tcPr>
          <w:p w14:paraId="0B99CB23" w14:textId="77777777" w:rsidR="000A3799" w:rsidRPr="008D2B25" w:rsidRDefault="000A3799" w:rsidP="000A3799">
            <w:r w:rsidRPr="008D2B25">
              <w:t>Paslaugos</w:t>
            </w:r>
          </w:p>
        </w:tc>
        <w:tc>
          <w:tcPr>
            <w:tcW w:w="1276" w:type="dxa"/>
            <w:shd w:val="clear" w:color="auto" w:fill="auto"/>
          </w:tcPr>
          <w:p w14:paraId="2612C56C" w14:textId="77777777" w:rsidR="000A3799" w:rsidRPr="008D2B25" w:rsidRDefault="001E7745" w:rsidP="000A3799">
            <w:pPr>
              <w:jc w:val="center"/>
            </w:pPr>
            <w:r>
              <w:t>684</w:t>
            </w:r>
          </w:p>
        </w:tc>
        <w:tc>
          <w:tcPr>
            <w:tcW w:w="2507" w:type="dxa"/>
            <w:shd w:val="clear" w:color="auto" w:fill="auto"/>
          </w:tcPr>
          <w:p w14:paraId="392C938E" w14:textId="51ED0253" w:rsidR="000A3799" w:rsidRPr="008D2B25" w:rsidRDefault="0064421D" w:rsidP="009D0F61">
            <w:pPr>
              <w:jc w:val="center"/>
            </w:pPr>
            <w:r>
              <w:t>70</w:t>
            </w:r>
          </w:p>
        </w:tc>
        <w:tc>
          <w:tcPr>
            <w:tcW w:w="1296" w:type="dxa"/>
            <w:shd w:val="clear" w:color="auto" w:fill="auto"/>
          </w:tcPr>
          <w:p w14:paraId="7E2587D2" w14:textId="77777777" w:rsidR="000A3799" w:rsidRPr="008D2B25" w:rsidRDefault="00A428F7" w:rsidP="009D0F61">
            <w:pPr>
              <w:jc w:val="center"/>
            </w:pPr>
            <w:r>
              <w:t>70</w:t>
            </w:r>
          </w:p>
        </w:tc>
      </w:tr>
    </w:tbl>
    <w:p w14:paraId="0F24D47C" w14:textId="77777777" w:rsidR="00B974EF" w:rsidRDefault="00125928" w:rsidP="00125928">
      <w:r>
        <w:tab/>
      </w:r>
    </w:p>
    <w:p w14:paraId="12F84BDA" w14:textId="77777777" w:rsidR="00DC5548" w:rsidRDefault="00125928" w:rsidP="00B974EF">
      <w:pPr>
        <w:ind w:firstLine="1298"/>
      </w:pPr>
      <w:r>
        <w:t>*  Verslo liudijimas suteikia teisę prekiauti jame nurodytomis savo gamybos prekėmis neįsigijus prekybos liudijimo.</w:t>
      </w:r>
    </w:p>
    <w:p w14:paraId="5A82AF04" w14:textId="77777777" w:rsidR="00125928" w:rsidRPr="008D2B25" w:rsidRDefault="00125928" w:rsidP="00125928">
      <w:r>
        <w:tab/>
        <w:t>** Verslo liudijimas nesuteikia teisės teikti apgyvendinimo paslaugų (kaimo turizmo paslaugos arba nakvynės ir pusryčių pasl</w:t>
      </w:r>
      <w:r w:rsidR="0034402D">
        <w:t>a</w:t>
      </w:r>
      <w:r>
        <w:t>ugos).</w:t>
      </w:r>
    </w:p>
    <w:p w14:paraId="62811337" w14:textId="77777777" w:rsidR="00D04EDE" w:rsidRDefault="00D04EDE" w:rsidP="008D2B25">
      <w:pPr>
        <w:pStyle w:val="Preformatted"/>
        <w:tabs>
          <w:tab w:val="clear" w:pos="959"/>
          <w:tab w:val="clear" w:pos="1918"/>
          <w:tab w:val="clear" w:pos="2877"/>
          <w:tab w:val="clear" w:pos="3836"/>
          <w:tab w:val="clear" w:pos="4795"/>
          <w:tab w:val="clear" w:pos="5754"/>
          <w:tab w:val="clear" w:pos="6713"/>
          <w:tab w:val="clear" w:pos="7672"/>
          <w:tab w:val="clear" w:pos="8631"/>
          <w:tab w:val="left" w:pos="9356"/>
        </w:tabs>
        <w:spacing w:line="360" w:lineRule="auto"/>
        <w:ind w:firstLine="720"/>
        <w:rPr>
          <w:rFonts w:ascii="Times New Roman" w:hAnsi="Times New Roman"/>
          <w:b/>
          <w:sz w:val="24"/>
          <w:szCs w:val="24"/>
        </w:rPr>
      </w:pPr>
    </w:p>
    <w:p w14:paraId="0CCB1693" w14:textId="77777777" w:rsidR="00503E7A" w:rsidRPr="008D2B25" w:rsidRDefault="00503E7A" w:rsidP="008D2B25">
      <w:pPr>
        <w:pStyle w:val="Preformatted"/>
        <w:tabs>
          <w:tab w:val="clear" w:pos="959"/>
          <w:tab w:val="clear" w:pos="1918"/>
          <w:tab w:val="clear" w:pos="2877"/>
          <w:tab w:val="clear" w:pos="3836"/>
          <w:tab w:val="clear" w:pos="4795"/>
          <w:tab w:val="clear" w:pos="5754"/>
          <w:tab w:val="clear" w:pos="6713"/>
          <w:tab w:val="clear" w:pos="7672"/>
          <w:tab w:val="clear" w:pos="8631"/>
          <w:tab w:val="left" w:pos="9356"/>
        </w:tabs>
        <w:spacing w:line="360" w:lineRule="auto"/>
        <w:ind w:firstLine="720"/>
        <w:rPr>
          <w:rFonts w:ascii="Times New Roman" w:hAnsi="Times New Roman"/>
          <w:b/>
          <w:sz w:val="24"/>
          <w:szCs w:val="24"/>
        </w:rPr>
      </w:pPr>
      <w:r w:rsidRPr="008D2B25">
        <w:rPr>
          <w:rFonts w:ascii="Times New Roman" w:hAnsi="Times New Roman"/>
          <w:b/>
          <w:sz w:val="24"/>
          <w:szCs w:val="24"/>
        </w:rPr>
        <w:t>Pastabos:</w:t>
      </w:r>
    </w:p>
    <w:p w14:paraId="662DC6F6" w14:textId="77777777" w:rsidR="00503E7A" w:rsidRPr="008D2B25" w:rsidRDefault="00503E7A" w:rsidP="008D2B25">
      <w:pPr>
        <w:pStyle w:val="Preformatted"/>
        <w:tabs>
          <w:tab w:val="clear" w:pos="959"/>
          <w:tab w:val="clear" w:pos="1918"/>
          <w:tab w:val="clear" w:pos="2877"/>
          <w:tab w:val="clear" w:pos="3836"/>
          <w:tab w:val="clear" w:pos="4795"/>
          <w:tab w:val="clear" w:pos="5754"/>
          <w:tab w:val="clear" w:pos="6713"/>
          <w:tab w:val="clear" w:pos="7672"/>
          <w:tab w:val="clear" w:pos="8631"/>
          <w:tab w:val="left" w:pos="9356"/>
        </w:tabs>
        <w:spacing w:line="360" w:lineRule="auto"/>
        <w:ind w:firstLine="720"/>
        <w:rPr>
          <w:rFonts w:ascii="Times New Roman" w:hAnsi="Times New Roman"/>
          <w:sz w:val="24"/>
          <w:szCs w:val="24"/>
        </w:rPr>
      </w:pPr>
      <w:r w:rsidRPr="008D2B25">
        <w:rPr>
          <w:rFonts w:ascii="Times New Roman" w:hAnsi="Times New Roman"/>
          <w:sz w:val="24"/>
          <w:szCs w:val="24"/>
        </w:rPr>
        <w:t>1. EVRK – Ekonominės veiklos rūšių klasifikatorius.</w:t>
      </w:r>
    </w:p>
    <w:p w14:paraId="0536C91A" w14:textId="77777777" w:rsidR="00503E7A" w:rsidRPr="008D2B25" w:rsidRDefault="00503E7A" w:rsidP="008D2B25">
      <w:pPr>
        <w:pStyle w:val="Preformatted"/>
        <w:tabs>
          <w:tab w:val="clear" w:pos="959"/>
          <w:tab w:val="clear" w:pos="1918"/>
          <w:tab w:val="clear" w:pos="2877"/>
          <w:tab w:val="clear" w:pos="3836"/>
          <w:tab w:val="clear" w:pos="4795"/>
          <w:tab w:val="clear" w:pos="5754"/>
          <w:tab w:val="clear" w:pos="6713"/>
          <w:tab w:val="clear" w:pos="7672"/>
          <w:tab w:val="clear" w:pos="8631"/>
          <w:tab w:val="left" w:pos="9356"/>
        </w:tabs>
        <w:spacing w:line="360" w:lineRule="auto"/>
        <w:ind w:firstLine="720"/>
        <w:rPr>
          <w:rFonts w:ascii="Times New Roman" w:hAnsi="Times New Roman"/>
          <w:sz w:val="24"/>
          <w:szCs w:val="24"/>
        </w:rPr>
      </w:pPr>
      <w:r w:rsidRPr="008D2B25">
        <w:rPr>
          <w:rFonts w:ascii="Times New Roman" w:hAnsi="Times New Roman"/>
          <w:sz w:val="24"/>
          <w:szCs w:val="24"/>
        </w:rPr>
        <w:t xml:space="preserve">2. Jeigu skliausteliuose nurodyta tik EVRK klasė, gyventojas gali verstis visų toje EVRK klasėje nurodytų rūšių veikla. </w:t>
      </w:r>
    </w:p>
    <w:p w14:paraId="21CD95FB" w14:textId="77777777" w:rsidR="00503E7A" w:rsidRPr="008D2B25" w:rsidRDefault="00503E7A" w:rsidP="008D2B25">
      <w:pPr>
        <w:pStyle w:val="Preformatted"/>
        <w:tabs>
          <w:tab w:val="clear" w:pos="959"/>
          <w:tab w:val="clear" w:pos="1918"/>
          <w:tab w:val="clear" w:pos="2877"/>
          <w:tab w:val="clear" w:pos="3836"/>
          <w:tab w:val="clear" w:pos="4795"/>
          <w:tab w:val="clear" w:pos="5754"/>
          <w:tab w:val="clear" w:pos="6713"/>
          <w:tab w:val="clear" w:pos="7672"/>
          <w:tab w:val="clear" w:pos="8631"/>
          <w:tab w:val="left" w:pos="9356"/>
        </w:tabs>
        <w:spacing w:line="360" w:lineRule="auto"/>
        <w:ind w:firstLine="720"/>
        <w:rPr>
          <w:rFonts w:ascii="Times New Roman" w:hAnsi="Times New Roman"/>
          <w:sz w:val="24"/>
          <w:szCs w:val="24"/>
        </w:rPr>
      </w:pPr>
      <w:r w:rsidRPr="008D2B25">
        <w:rPr>
          <w:rFonts w:ascii="Times New Roman" w:hAnsi="Times New Roman"/>
          <w:sz w:val="24"/>
          <w:szCs w:val="24"/>
        </w:rPr>
        <w:t>3. Jeigu skliausteliuose nurodyta, kad veiklos rūšis įeina į tam tikrą EVRK klasę, gyventojas gali verstis tik šiame sąraše įrašytos veiklos pavadinime nurodytos rūšies veikla, įeinančia į nurodytą EVRK klasę.</w:t>
      </w:r>
    </w:p>
    <w:p w14:paraId="66FF861D" w14:textId="77777777" w:rsidR="00503E7A" w:rsidRPr="008D2B25" w:rsidRDefault="00503E7A" w:rsidP="008D2B25">
      <w:pPr>
        <w:pStyle w:val="HTMLiankstoformatuotas"/>
        <w:spacing w:line="360" w:lineRule="auto"/>
        <w:ind w:firstLine="720"/>
        <w:rPr>
          <w:rFonts w:ascii="Times New Roman" w:hAnsi="Times New Roman" w:cs="Times New Roman"/>
          <w:sz w:val="24"/>
          <w:szCs w:val="24"/>
        </w:rPr>
      </w:pPr>
      <w:r w:rsidRPr="008D2B25">
        <w:rPr>
          <w:rFonts w:ascii="Times New Roman" w:hAnsi="Times New Roman" w:cs="Times New Roman"/>
          <w:sz w:val="24"/>
          <w:szCs w:val="24"/>
        </w:rPr>
        <w:lastRenderedPageBreak/>
        <w:t xml:space="preserve">4. Verslo liudijimai gyventojams gali būti išduodami verstis veikla: </w:t>
      </w:r>
    </w:p>
    <w:p w14:paraId="73C8EEC2" w14:textId="77777777" w:rsidR="00503E7A" w:rsidRPr="008D2B25" w:rsidRDefault="00503E7A" w:rsidP="008D2B25">
      <w:pPr>
        <w:pStyle w:val="Preformatted"/>
        <w:tabs>
          <w:tab w:val="clear" w:pos="959"/>
          <w:tab w:val="clear" w:pos="1918"/>
          <w:tab w:val="clear" w:pos="2877"/>
          <w:tab w:val="clear" w:pos="3836"/>
          <w:tab w:val="clear" w:pos="4795"/>
          <w:tab w:val="clear" w:pos="5754"/>
          <w:tab w:val="clear" w:pos="6713"/>
          <w:tab w:val="clear" w:pos="7672"/>
          <w:tab w:val="clear" w:pos="8631"/>
          <w:tab w:val="left" w:pos="9356"/>
        </w:tabs>
        <w:spacing w:line="360" w:lineRule="auto"/>
        <w:ind w:firstLine="720"/>
        <w:rPr>
          <w:rFonts w:ascii="Times New Roman" w:hAnsi="Times New Roman"/>
          <w:sz w:val="24"/>
          <w:szCs w:val="24"/>
        </w:rPr>
      </w:pPr>
      <w:r w:rsidRPr="008D2B25">
        <w:rPr>
          <w:rFonts w:ascii="Times New Roman" w:hAnsi="Times New Roman"/>
          <w:sz w:val="24"/>
          <w:szCs w:val="24"/>
        </w:rPr>
        <w:t>4.1. neribojant veiklos teritorijos;</w:t>
      </w:r>
    </w:p>
    <w:p w14:paraId="7E7C7BB6" w14:textId="77777777" w:rsidR="00503E7A" w:rsidRPr="008D2B25" w:rsidRDefault="00503E7A" w:rsidP="008D2B25">
      <w:pPr>
        <w:pStyle w:val="Preformatted"/>
        <w:tabs>
          <w:tab w:val="clear" w:pos="959"/>
          <w:tab w:val="clear" w:pos="1918"/>
          <w:tab w:val="clear" w:pos="2877"/>
          <w:tab w:val="clear" w:pos="3836"/>
          <w:tab w:val="clear" w:pos="4795"/>
          <w:tab w:val="clear" w:pos="5754"/>
          <w:tab w:val="clear" w:pos="6713"/>
          <w:tab w:val="clear" w:pos="7672"/>
          <w:tab w:val="clear" w:pos="8631"/>
          <w:tab w:val="left" w:pos="9356"/>
        </w:tabs>
        <w:spacing w:line="360" w:lineRule="auto"/>
        <w:ind w:firstLine="720"/>
        <w:rPr>
          <w:rFonts w:ascii="Times New Roman" w:hAnsi="Times New Roman"/>
          <w:sz w:val="24"/>
          <w:szCs w:val="24"/>
        </w:rPr>
      </w:pPr>
      <w:r w:rsidRPr="008D2B25">
        <w:rPr>
          <w:rFonts w:ascii="Times New Roman" w:hAnsi="Times New Roman"/>
          <w:sz w:val="24"/>
          <w:szCs w:val="24"/>
        </w:rPr>
        <w:t xml:space="preserve">4.2. visoje Lietuvos Respublikoje, išskyrus Alytaus, Kauno, Klaipėdos, Palangos, Panevėžio, Šiaulių, Vilniaus miestų savivaldybių ir </w:t>
      </w:r>
      <w:r w:rsidR="00A91076" w:rsidRPr="008D2B25">
        <w:rPr>
          <w:rFonts w:ascii="Times New Roman" w:hAnsi="Times New Roman"/>
          <w:sz w:val="24"/>
          <w:szCs w:val="24"/>
        </w:rPr>
        <w:t xml:space="preserve">Neringos savivaldybės teritorijas bei </w:t>
      </w:r>
      <w:r w:rsidRPr="008D2B25">
        <w:rPr>
          <w:rFonts w:ascii="Times New Roman" w:hAnsi="Times New Roman"/>
          <w:sz w:val="24"/>
          <w:szCs w:val="24"/>
        </w:rPr>
        <w:t>Marijampolės savivaldyb</w:t>
      </w:r>
      <w:r w:rsidR="00A91076" w:rsidRPr="008D2B25">
        <w:rPr>
          <w:rFonts w:ascii="Times New Roman" w:hAnsi="Times New Roman"/>
          <w:sz w:val="24"/>
          <w:szCs w:val="24"/>
        </w:rPr>
        <w:t xml:space="preserve">ės Marijampolės miesto </w:t>
      </w:r>
      <w:r w:rsidRPr="008D2B25">
        <w:rPr>
          <w:rFonts w:ascii="Times New Roman" w:hAnsi="Times New Roman"/>
          <w:sz w:val="24"/>
          <w:szCs w:val="24"/>
        </w:rPr>
        <w:t>teritorij</w:t>
      </w:r>
      <w:r w:rsidR="00A91076" w:rsidRPr="008D2B25">
        <w:rPr>
          <w:rFonts w:ascii="Times New Roman" w:hAnsi="Times New Roman"/>
          <w:sz w:val="24"/>
          <w:szCs w:val="24"/>
        </w:rPr>
        <w:t>ą</w:t>
      </w:r>
      <w:r w:rsidRPr="008D2B25">
        <w:rPr>
          <w:rFonts w:ascii="Times New Roman" w:hAnsi="Times New Roman"/>
          <w:sz w:val="24"/>
          <w:szCs w:val="24"/>
        </w:rPr>
        <w:t>;</w:t>
      </w:r>
    </w:p>
    <w:p w14:paraId="08A30369" w14:textId="77777777" w:rsidR="00503E7A" w:rsidRPr="008D2B25" w:rsidRDefault="00503E7A" w:rsidP="008D2B25">
      <w:pPr>
        <w:pStyle w:val="Preformatted"/>
        <w:tabs>
          <w:tab w:val="clear" w:pos="959"/>
          <w:tab w:val="clear" w:pos="1918"/>
          <w:tab w:val="clear" w:pos="2877"/>
          <w:tab w:val="clear" w:pos="3836"/>
          <w:tab w:val="clear" w:pos="4795"/>
          <w:tab w:val="clear" w:pos="5754"/>
          <w:tab w:val="clear" w:pos="6713"/>
          <w:tab w:val="clear" w:pos="7672"/>
          <w:tab w:val="clear" w:pos="8631"/>
          <w:tab w:val="left" w:pos="9356"/>
        </w:tabs>
        <w:spacing w:line="360" w:lineRule="auto"/>
        <w:ind w:firstLine="720"/>
        <w:rPr>
          <w:rFonts w:ascii="Times New Roman" w:hAnsi="Times New Roman"/>
          <w:sz w:val="24"/>
          <w:szCs w:val="24"/>
        </w:rPr>
      </w:pPr>
      <w:r w:rsidRPr="008D2B25">
        <w:rPr>
          <w:rFonts w:ascii="Times New Roman" w:hAnsi="Times New Roman"/>
          <w:sz w:val="24"/>
          <w:szCs w:val="24"/>
        </w:rPr>
        <w:t>4.3. konkrečios savivaldybės teritorijoje.</w:t>
      </w:r>
    </w:p>
    <w:p w14:paraId="70C68438" w14:textId="77777777" w:rsidR="00DC5548" w:rsidRPr="008D2B25" w:rsidRDefault="00DC5548" w:rsidP="008D2B25">
      <w:pPr>
        <w:spacing w:line="360" w:lineRule="auto"/>
        <w:jc w:val="center"/>
      </w:pPr>
    </w:p>
    <w:p w14:paraId="0ACB5793" w14:textId="77777777" w:rsidR="00674F83" w:rsidRPr="008F6D10" w:rsidRDefault="00674F83" w:rsidP="008D2B25">
      <w:pPr>
        <w:spacing w:line="360" w:lineRule="auto"/>
        <w:jc w:val="center"/>
      </w:pPr>
    </w:p>
    <w:p w14:paraId="35EB665D" w14:textId="77777777" w:rsidR="00BF716A" w:rsidRDefault="00B546F1" w:rsidP="008D2B25">
      <w:pPr>
        <w:spacing w:line="360" w:lineRule="auto"/>
        <w:jc w:val="center"/>
        <w:rPr>
          <w:sz w:val="22"/>
          <w:szCs w:val="22"/>
        </w:rPr>
      </w:pPr>
      <w:r>
        <w:rPr>
          <w:sz w:val="22"/>
          <w:szCs w:val="22"/>
        </w:rPr>
        <w:t xml:space="preserve"> </w:t>
      </w:r>
    </w:p>
    <w:p w14:paraId="22C2CDF6" w14:textId="77777777" w:rsidR="00BF716A" w:rsidRDefault="00BF716A" w:rsidP="008D2B25">
      <w:pPr>
        <w:spacing w:line="360" w:lineRule="auto"/>
        <w:rPr>
          <w:sz w:val="22"/>
          <w:szCs w:val="22"/>
        </w:rPr>
      </w:pPr>
    </w:p>
    <w:p w14:paraId="2664177B" w14:textId="77777777" w:rsidR="00411C08" w:rsidRPr="00BF716A" w:rsidRDefault="00411C08" w:rsidP="008D2B25">
      <w:pPr>
        <w:spacing w:line="360" w:lineRule="auto"/>
        <w:rPr>
          <w:sz w:val="22"/>
          <w:szCs w:val="22"/>
        </w:rPr>
        <w:sectPr w:rsidR="00411C08" w:rsidRPr="00BF716A" w:rsidSect="00D25B22">
          <w:headerReference w:type="even" r:id="rId181"/>
          <w:headerReference w:type="default" r:id="rId182"/>
          <w:headerReference w:type="first" r:id="rId183"/>
          <w:pgSz w:w="16838" w:h="11906" w:orient="landscape" w:code="9"/>
          <w:pgMar w:top="1418" w:right="1134" w:bottom="567" w:left="1134" w:header="567" w:footer="567" w:gutter="0"/>
          <w:pgNumType w:start="1"/>
          <w:cols w:space="1296"/>
          <w:titlePg/>
          <w:docGrid w:linePitch="360"/>
        </w:sectPr>
      </w:pPr>
    </w:p>
    <w:p w14:paraId="68E59D9A" w14:textId="77777777" w:rsidR="006D712A" w:rsidRPr="008D2B25" w:rsidRDefault="00411C08" w:rsidP="00B546F1">
      <w:pPr>
        <w:ind w:left="6663"/>
      </w:pPr>
      <w:r w:rsidRPr="008D2B25">
        <w:lastRenderedPageBreak/>
        <w:t>          </w:t>
      </w:r>
      <w:r w:rsidR="00B546F1">
        <w:t>                            </w:t>
      </w:r>
      <w:r w:rsidR="006D712A" w:rsidRPr="008D2B25">
        <w:tab/>
      </w:r>
      <w:r w:rsidR="00B546F1">
        <w:t xml:space="preserve">                      </w:t>
      </w:r>
      <w:r w:rsidR="006D712A" w:rsidRPr="008D2B25">
        <w:t xml:space="preserve">Lazdijų rajono </w:t>
      </w:r>
      <w:r w:rsidRPr="008D2B25">
        <w:t>savivaldybės tarybos</w:t>
      </w:r>
    </w:p>
    <w:p w14:paraId="4BDC0791" w14:textId="77777777" w:rsidR="00411C08" w:rsidRPr="008D2B25" w:rsidRDefault="006D712A" w:rsidP="006D712A">
      <w:pPr>
        <w:ind w:left="7458" w:firstLine="330"/>
      </w:pPr>
      <w:r w:rsidRPr="008D2B25">
        <w:tab/>
      </w:r>
      <w:r w:rsidRPr="008D2B25">
        <w:tab/>
        <w:t>201</w:t>
      </w:r>
      <w:r w:rsidR="004B76F0">
        <w:t>9</w:t>
      </w:r>
      <w:r w:rsidRPr="008D2B25">
        <w:t xml:space="preserve"> m. </w:t>
      </w:r>
      <w:r w:rsidR="00D04EDE">
        <w:t>spalio</w:t>
      </w:r>
      <w:r w:rsidR="00C5667C" w:rsidRPr="008D2B25">
        <w:t xml:space="preserve"> </w:t>
      </w:r>
      <w:r w:rsidR="00B546F1">
        <w:t xml:space="preserve"> </w:t>
      </w:r>
      <w:r w:rsidR="00057B15">
        <w:t xml:space="preserve"> </w:t>
      </w:r>
      <w:r w:rsidR="000E316F">
        <w:t xml:space="preserve"> </w:t>
      </w:r>
      <w:r w:rsidRPr="008D2B25">
        <w:t xml:space="preserve">d. sprendimo Nr. </w:t>
      </w:r>
      <w:r w:rsidR="00057B15">
        <w:t>5TS-</w:t>
      </w:r>
      <w:r w:rsidR="00B546F1">
        <w:t xml:space="preserve"> </w:t>
      </w:r>
    </w:p>
    <w:p w14:paraId="531B31B9" w14:textId="77777777" w:rsidR="006D712A" w:rsidRPr="008D2B25" w:rsidRDefault="006D712A" w:rsidP="006D712A">
      <w:pPr>
        <w:ind w:left="7458" w:firstLine="330"/>
      </w:pPr>
      <w:r w:rsidRPr="008D2B25">
        <w:tab/>
      </w:r>
      <w:r w:rsidRPr="008D2B25">
        <w:tab/>
      </w:r>
      <w:r w:rsidR="00843336" w:rsidRPr="008D2B25">
        <w:t xml:space="preserve">2 </w:t>
      </w:r>
      <w:r w:rsidRPr="008D2B25">
        <w:t xml:space="preserve">priedas  </w:t>
      </w:r>
    </w:p>
    <w:p w14:paraId="554F5D33" w14:textId="77777777" w:rsidR="00411C08" w:rsidRPr="008D2B25" w:rsidRDefault="00411C08" w:rsidP="00906844">
      <w:pPr>
        <w:jc w:val="center"/>
        <w:rPr>
          <w:b/>
        </w:rPr>
      </w:pPr>
    </w:p>
    <w:p w14:paraId="60B742F2" w14:textId="5C14D8D3" w:rsidR="00411C08" w:rsidRDefault="00B974EF" w:rsidP="00906844">
      <w:pPr>
        <w:jc w:val="center"/>
        <w:rPr>
          <w:b/>
        </w:rPr>
      </w:pPr>
      <w:r>
        <w:rPr>
          <w:b/>
        </w:rPr>
        <w:t>LENGVATŲ, TAIKOMŲ GY</w:t>
      </w:r>
      <w:r w:rsidR="006571B3">
        <w:rPr>
          <w:b/>
        </w:rPr>
        <w:t xml:space="preserve">VENTOJAMS </w:t>
      </w:r>
      <w:r>
        <w:rPr>
          <w:b/>
        </w:rPr>
        <w:t>ĮSIGYJANTIEMS VERSLO LIUDIJIMUS 2020 METAIS VYKDOMAI VEIKLAI, DYDŽIŲ SĄRAŠAS</w:t>
      </w:r>
    </w:p>
    <w:p w14:paraId="26CEEEB2" w14:textId="55ADD7F0" w:rsidR="00957852" w:rsidRDefault="00957852" w:rsidP="00906844">
      <w:pPr>
        <w:jc w:val="center"/>
        <w:rPr>
          <w:b/>
        </w:rPr>
      </w:pPr>
    </w:p>
    <w:p w14:paraId="40539421" w14:textId="77777777" w:rsidR="00411C08" w:rsidRPr="008D2B25" w:rsidRDefault="001506AF" w:rsidP="00906844">
      <w:pPr>
        <w:numPr>
          <w:ins w:id="2" w:author="R.Kniukstiene" w:date="2011-11-10T15:29:00Z"/>
        </w:numPr>
        <w:ind w:firstLine="567"/>
      </w:pPr>
      <w:r w:rsidRPr="008D2B25">
        <w:t>1. Lengvatų, kurios gali būti taikomos verslo liudijimus įsigyjantiems asmenims, rūšių ir jų dydžių sąrašas</w:t>
      </w:r>
      <w:r w:rsidR="00411C08" w:rsidRPr="008D2B25">
        <w:t>:</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1"/>
        <w:gridCol w:w="11340"/>
        <w:gridCol w:w="2183"/>
      </w:tblGrid>
      <w:tr w:rsidR="00BD4CD0" w:rsidRPr="008D2B25" w14:paraId="55A3DE64" w14:textId="77777777" w:rsidTr="00220F08">
        <w:trPr>
          <w:trHeight w:val="760"/>
        </w:trPr>
        <w:tc>
          <w:tcPr>
            <w:tcW w:w="672" w:type="dxa"/>
            <w:shd w:val="clear" w:color="auto" w:fill="auto"/>
          </w:tcPr>
          <w:p w14:paraId="6166949F" w14:textId="77777777" w:rsidR="00BD4CD0" w:rsidRPr="008D2B25" w:rsidRDefault="00BD4CD0" w:rsidP="00220F08">
            <w:pPr>
              <w:jc w:val="center"/>
            </w:pPr>
            <w:r w:rsidRPr="008D2B25">
              <w:t>Kodas</w:t>
            </w:r>
          </w:p>
        </w:tc>
        <w:tc>
          <w:tcPr>
            <w:tcW w:w="7771" w:type="dxa"/>
            <w:shd w:val="clear" w:color="auto" w:fill="auto"/>
          </w:tcPr>
          <w:p w14:paraId="37608169" w14:textId="77777777" w:rsidR="00BD4CD0" w:rsidRPr="008D2B25" w:rsidRDefault="00BD4CD0" w:rsidP="00220F08">
            <w:pPr>
              <w:jc w:val="center"/>
            </w:pPr>
            <w:r w:rsidRPr="008D2B25">
              <w:t>Verslo liudijimus įsigyjantys asmenys, kuriems taikomos lengvatos</w:t>
            </w:r>
          </w:p>
        </w:tc>
        <w:tc>
          <w:tcPr>
            <w:tcW w:w="1496" w:type="dxa"/>
            <w:shd w:val="clear" w:color="auto" w:fill="auto"/>
          </w:tcPr>
          <w:p w14:paraId="0C517755" w14:textId="77777777" w:rsidR="00903B2B" w:rsidRPr="008D2B25" w:rsidRDefault="00BD4CD0" w:rsidP="00220F08">
            <w:pPr>
              <w:jc w:val="center"/>
            </w:pPr>
            <w:r w:rsidRPr="008D2B25">
              <w:t xml:space="preserve">Lengvatos dydis </w:t>
            </w:r>
          </w:p>
          <w:p w14:paraId="2C5BB7B8" w14:textId="77777777" w:rsidR="00BD4CD0" w:rsidRPr="008D2B25" w:rsidRDefault="00BD4CD0" w:rsidP="00220F08">
            <w:pPr>
              <w:jc w:val="center"/>
            </w:pPr>
            <w:r w:rsidRPr="008D2B25">
              <w:t>(proc.)</w:t>
            </w:r>
          </w:p>
        </w:tc>
      </w:tr>
      <w:tr w:rsidR="00BD4CD0" w:rsidRPr="008D2B25" w14:paraId="7CD38BCF" w14:textId="77777777" w:rsidTr="00220F08">
        <w:tc>
          <w:tcPr>
            <w:tcW w:w="672" w:type="dxa"/>
            <w:shd w:val="clear" w:color="auto" w:fill="auto"/>
          </w:tcPr>
          <w:p w14:paraId="0A978649" w14:textId="77777777" w:rsidR="00BD4CD0" w:rsidRPr="008D2B25" w:rsidRDefault="00BD4CD0" w:rsidP="00220F08">
            <w:pPr>
              <w:jc w:val="right"/>
            </w:pPr>
            <w:r w:rsidRPr="008D2B25">
              <w:t>101</w:t>
            </w:r>
          </w:p>
        </w:tc>
        <w:tc>
          <w:tcPr>
            <w:tcW w:w="7771" w:type="dxa"/>
            <w:shd w:val="clear" w:color="auto" w:fill="auto"/>
          </w:tcPr>
          <w:p w14:paraId="72075DD5" w14:textId="7F22D669" w:rsidR="00BD4CD0" w:rsidRPr="008D2B25" w:rsidRDefault="00CF09C5" w:rsidP="004C0F3E">
            <w:pPr>
              <w:rPr>
                <w:b/>
              </w:rPr>
            </w:pPr>
            <w:r>
              <w:t>G</w:t>
            </w:r>
            <w:r w:rsidR="004C0F3E">
              <w:t>yventojai</w:t>
            </w:r>
            <w:r w:rsidR="00FA5157" w:rsidRPr="008D2B25">
              <w:t>,</w:t>
            </w:r>
            <w:r w:rsidR="00FA5157" w:rsidRPr="008D2B25">
              <w:rPr>
                <w:b/>
              </w:rPr>
              <w:t xml:space="preserve"> </w:t>
            </w:r>
            <w:r w:rsidR="00FA5157" w:rsidRPr="008D2B25">
              <w:t>su</w:t>
            </w:r>
            <w:r w:rsidR="004C0F3E">
              <w:t>lau</w:t>
            </w:r>
            <w:r w:rsidR="00FA5157" w:rsidRPr="008D2B25">
              <w:t xml:space="preserve">kę </w:t>
            </w:r>
            <w:r w:rsidR="00BD4CD0" w:rsidRPr="008D2B25">
              <w:t>senatvės pensijos amžiaus</w:t>
            </w:r>
          </w:p>
        </w:tc>
        <w:tc>
          <w:tcPr>
            <w:tcW w:w="1496" w:type="dxa"/>
            <w:shd w:val="clear" w:color="auto" w:fill="auto"/>
          </w:tcPr>
          <w:p w14:paraId="1FA7A0E1" w14:textId="77777777" w:rsidR="00BD4CD0" w:rsidRPr="008D2B25" w:rsidRDefault="00B8161F" w:rsidP="00B8161F">
            <w:pPr>
              <w:jc w:val="center"/>
            </w:pPr>
            <w:r w:rsidRPr="008D2B25">
              <w:t>50</w:t>
            </w:r>
          </w:p>
        </w:tc>
      </w:tr>
      <w:tr w:rsidR="00BD4CD0" w:rsidRPr="008D2B25" w14:paraId="61FFA655" w14:textId="77777777" w:rsidTr="00220F08">
        <w:tc>
          <w:tcPr>
            <w:tcW w:w="672" w:type="dxa"/>
            <w:shd w:val="clear" w:color="auto" w:fill="auto"/>
          </w:tcPr>
          <w:p w14:paraId="5AA78D9E" w14:textId="77777777" w:rsidR="00BD4CD0" w:rsidRPr="008D2B25" w:rsidRDefault="00BD4CD0" w:rsidP="00220F08">
            <w:pPr>
              <w:jc w:val="right"/>
            </w:pPr>
            <w:r w:rsidRPr="008D2B25">
              <w:t>102</w:t>
            </w:r>
          </w:p>
        </w:tc>
        <w:tc>
          <w:tcPr>
            <w:tcW w:w="7771" w:type="dxa"/>
            <w:shd w:val="clear" w:color="auto" w:fill="auto"/>
          </w:tcPr>
          <w:p w14:paraId="68F0C555" w14:textId="58790472" w:rsidR="00BD4CD0" w:rsidRPr="008D2B25" w:rsidRDefault="00CF09C5" w:rsidP="00703898">
            <w:r>
              <w:t>B</w:t>
            </w:r>
            <w:r w:rsidR="00BD4CD0" w:rsidRPr="008D2B25">
              <w:t xml:space="preserve">edarbiai, </w:t>
            </w:r>
            <w:r w:rsidR="00725295" w:rsidRPr="008D2B25">
              <w:t>į</w:t>
            </w:r>
            <w:r w:rsidR="00BD4CD0" w:rsidRPr="008D2B25">
              <w:t xml:space="preserve">registruoti </w:t>
            </w:r>
            <w:r w:rsidR="00725295" w:rsidRPr="008D2B25">
              <w:t xml:space="preserve">teritorinėse </w:t>
            </w:r>
            <w:r w:rsidR="00BD4CD0" w:rsidRPr="008D2B25">
              <w:t>darbo biržo</w:t>
            </w:r>
            <w:r w:rsidR="00703898" w:rsidRPr="008D2B25">
              <w:t>s</w:t>
            </w:r>
            <w:r w:rsidR="00BD4CD0" w:rsidRPr="008D2B25">
              <w:t>e</w:t>
            </w:r>
          </w:p>
        </w:tc>
        <w:tc>
          <w:tcPr>
            <w:tcW w:w="1496" w:type="dxa"/>
            <w:shd w:val="clear" w:color="auto" w:fill="auto"/>
          </w:tcPr>
          <w:p w14:paraId="77CF2D09" w14:textId="77777777" w:rsidR="00BD4CD0" w:rsidRPr="008D2B25" w:rsidRDefault="00B8161F" w:rsidP="00B8161F">
            <w:pPr>
              <w:jc w:val="center"/>
            </w:pPr>
            <w:r w:rsidRPr="008D2B25">
              <w:t>50</w:t>
            </w:r>
          </w:p>
        </w:tc>
      </w:tr>
      <w:tr w:rsidR="00BD4CD0" w:rsidRPr="008D2B25" w14:paraId="1B4D8B8D" w14:textId="77777777" w:rsidTr="00220F08">
        <w:tc>
          <w:tcPr>
            <w:tcW w:w="672" w:type="dxa"/>
            <w:shd w:val="clear" w:color="auto" w:fill="auto"/>
          </w:tcPr>
          <w:p w14:paraId="279CF2A8" w14:textId="77777777" w:rsidR="00BD4CD0" w:rsidRPr="008D2B25" w:rsidRDefault="00BD4CD0" w:rsidP="00220F08">
            <w:pPr>
              <w:jc w:val="right"/>
            </w:pPr>
            <w:r w:rsidRPr="008D2B25">
              <w:t>103</w:t>
            </w:r>
          </w:p>
        </w:tc>
        <w:tc>
          <w:tcPr>
            <w:tcW w:w="7771" w:type="dxa"/>
            <w:shd w:val="clear" w:color="auto" w:fill="auto"/>
          </w:tcPr>
          <w:p w14:paraId="4B15E076" w14:textId="72532B4E" w:rsidR="00BD4CD0" w:rsidRPr="008D2B25" w:rsidRDefault="00CF09C5" w:rsidP="00C6110E">
            <w:r>
              <w:t>T</w:t>
            </w:r>
            <w:r w:rsidR="00BD4CD0" w:rsidRPr="008D2B25">
              <w:t>ėvai (įtėviai), auginantys tris ir daugiau vaikų (įvaikių) iki 18 metų</w:t>
            </w:r>
            <w:r w:rsidR="003C412A" w:rsidRPr="008D2B25">
              <w:t xml:space="preserve"> arba</w:t>
            </w:r>
            <w:r w:rsidR="000E387E" w:rsidRPr="008D2B25">
              <w:t xml:space="preserve"> </w:t>
            </w:r>
            <w:r w:rsidR="00BD4CD0" w:rsidRPr="008D2B25">
              <w:t>vyresni</w:t>
            </w:r>
            <w:r w:rsidR="00C6110E">
              <w:t>us</w:t>
            </w:r>
            <w:r w:rsidR="00BD4CD0" w:rsidRPr="008D2B25">
              <w:t>, jeigu jie</w:t>
            </w:r>
            <w:r w:rsidR="00703898" w:rsidRPr="008D2B25">
              <w:t xml:space="preserve"> </w:t>
            </w:r>
            <w:r w:rsidR="0043354A" w:rsidRPr="008D2B25">
              <w:t xml:space="preserve">mokosi </w:t>
            </w:r>
            <w:r w:rsidR="00BD4CD0" w:rsidRPr="008D2B25">
              <w:t>mok</w:t>
            </w:r>
            <w:r w:rsidR="0043354A" w:rsidRPr="008D2B25">
              <w:t>yklos</w:t>
            </w:r>
            <w:r w:rsidR="00703898" w:rsidRPr="008D2B25">
              <w:t xml:space="preserve">e pagal </w:t>
            </w:r>
            <w:r w:rsidR="00D01F3E" w:rsidRPr="008D2B25">
              <w:t xml:space="preserve"> </w:t>
            </w:r>
            <w:r w:rsidR="00BD4CD0" w:rsidRPr="008D2B25">
              <w:t xml:space="preserve">bendrojo </w:t>
            </w:r>
            <w:r w:rsidR="00703898" w:rsidRPr="008D2B25">
              <w:t>ugdymo, profesinio mokymo programas grupinio mokymosi forma kasdieniu, nuotoliniu mokymo proceso organizavimo būdais, pavienio mokymosi forma savarankišku, nuotoliniu mokymo proceso organizavimo būdais, pagal studijų programas nuolatine (dienine) studijų f</w:t>
            </w:r>
            <w:r w:rsidR="00050ED3" w:rsidRPr="008D2B25">
              <w:t>o</w:t>
            </w:r>
            <w:r w:rsidR="00703898" w:rsidRPr="008D2B25">
              <w:t xml:space="preserve">rma </w:t>
            </w:r>
          </w:p>
        </w:tc>
        <w:tc>
          <w:tcPr>
            <w:tcW w:w="1496" w:type="dxa"/>
            <w:shd w:val="clear" w:color="auto" w:fill="auto"/>
          </w:tcPr>
          <w:p w14:paraId="2150E902" w14:textId="77777777" w:rsidR="00C86C91" w:rsidRPr="008D2B25" w:rsidRDefault="00C86C91" w:rsidP="00220F08">
            <w:pPr>
              <w:jc w:val="right"/>
            </w:pPr>
          </w:p>
          <w:p w14:paraId="3807B8E9" w14:textId="77777777" w:rsidR="00BD4CD0" w:rsidRPr="008D2B25" w:rsidRDefault="00C86C91" w:rsidP="00C86C91">
            <w:pPr>
              <w:jc w:val="center"/>
            </w:pPr>
            <w:r w:rsidRPr="008D2B25">
              <w:t>50</w:t>
            </w:r>
          </w:p>
        </w:tc>
      </w:tr>
      <w:tr w:rsidR="00BD4CD0" w:rsidRPr="008D2B25" w14:paraId="1121D2F3" w14:textId="77777777" w:rsidTr="00220F08">
        <w:tc>
          <w:tcPr>
            <w:tcW w:w="672" w:type="dxa"/>
            <w:shd w:val="clear" w:color="auto" w:fill="auto"/>
          </w:tcPr>
          <w:p w14:paraId="08EF6FF3" w14:textId="77777777" w:rsidR="00BD4CD0" w:rsidRPr="008D2B25" w:rsidRDefault="00BD4CD0" w:rsidP="00220F08">
            <w:pPr>
              <w:jc w:val="right"/>
            </w:pPr>
            <w:r w:rsidRPr="008D2B25">
              <w:t>104</w:t>
            </w:r>
          </w:p>
        </w:tc>
        <w:tc>
          <w:tcPr>
            <w:tcW w:w="7771" w:type="dxa"/>
            <w:shd w:val="clear" w:color="auto" w:fill="auto"/>
          </w:tcPr>
          <w:p w14:paraId="64A67AF1" w14:textId="7C5709A6" w:rsidR="00BD4CD0" w:rsidRPr="008D2B25" w:rsidRDefault="00CF09C5" w:rsidP="00606350">
            <w:r>
              <w:t>T</w:t>
            </w:r>
            <w:r w:rsidR="003C412A" w:rsidRPr="008D2B25">
              <w:t>ėvai (</w:t>
            </w:r>
            <w:r w:rsidR="00A03778" w:rsidRPr="008D2B25">
              <w:t>m</w:t>
            </w:r>
            <w:r w:rsidR="00BD4CD0" w:rsidRPr="008D2B25">
              <w:t>otin</w:t>
            </w:r>
            <w:r w:rsidR="003C412A" w:rsidRPr="008D2B25">
              <w:t xml:space="preserve">os, </w:t>
            </w:r>
            <w:r w:rsidR="00DF6953" w:rsidRPr="008D2B25">
              <w:t>įtėvi</w:t>
            </w:r>
            <w:r w:rsidR="003C412A" w:rsidRPr="008D2B25">
              <w:t>ai, įmotės)</w:t>
            </w:r>
            <w:r w:rsidR="00C6110E">
              <w:t>,</w:t>
            </w:r>
            <w:r w:rsidR="00DF6953" w:rsidRPr="008D2B25">
              <w:t xml:space="preserve"> </w:t>
            </w:r>
            <w:r w:rsidR="00BD4CD0" w:rsidRPr="008D2B25">
              <w:t>vieni auginantys vaiką (įvaikį) iki 18 metų</w:t>
            </w:r>
            <w:r w:rsidR="00C6110E">
              <w:t>,</w:t>
            </w:r>
            <w:r w:rsidR="00BD4CD0" w:rsidRPr="008D2B25">
              <w:t xml:space="preserve"> </w:t>
            </w:r>
            <w:r w:rsidR="00016E43" w:rsidRPr="008D2B25">
              <w:t xml:space="preserve">taip pat </w:t>
            </w:r>
            <w:r w:rsidR="00BD4CD0" w:rsidRPr="008D2B25">
              <w:t>vyresnį, jeigu jis</w:t>
            </w:r>
            <w:r w:rsidR="00606350" w:rsidRPr="008D2B25">
              <w:t xml:space="preserve"> mokosi mokykloje pagal  bendrojo ugdymo, profesinio mokymo programas grupinio mokymosi forma kasdieniu, nuotoliniu mokymo proceso organizavimo būdais, pavienio mokymosi forma savarankišku, nuotoliniu mokymo proceso organizavimo būdais, pagal studijų programa</w:t>
            </w:r>
            <w:r w:rsidR="00471250" w:rsidRPr="008D2B25">
              <w:t>s nuolatine (dienine) studijų fo</w:t>
            </w:r>
            <w:r w:rsidR="00606350" w:rsidRPr="008D2B25">
              <w:t>rma</w:t>
            </w:r>
          </w:p>
        </w:tc>
        <w:tc>
          <w:tcPr>
            <w:tcW w:w="1496" w:type="dxa"/>
            <w:shd w:val="clear" w:color="auto" w:fill="auto"/>
          </w:tcPr>
          <w:p w14:paraId="61C75C32" w14:textId="77777777" w:rsidR="00C86C91" w:rsidRPr="008D2B25" w:rsidRDefault="00C86C91" w:rsidP="00220F08">
            <w:pPr>
              <w:jc w:val="right"/>
            </w:pPr>
          </w:p>
          <w:p w14:paraId="3828D28A" w14:textId="77777777" w:rsidR="00BD4CD0" w:rsidRPr="008D2B25" w:rsidRDefault="00C86C91" w:rsidP="00C86C91">
            <w:pPr>
              <w:jc w:val="center"/>
            </w:pPr>
            <w:r w:rsidRPr="008D2B25">
              <w:t>50</w:t>
            </w:r>
          </w:p>
        </w:tc>
      </w:tr>
      <w:tr w:rsidR="00BD4CD0" w:rsidRPr="008D2B25" w14:paraId="2236D9C8" w14:textId="77777777" w:rsidTr="00220F08">
        <w:tc>
          <w:tcPr>
            <w:tcW w:w="672" w:type="dxa"/>
            <w:shd w:val="clear" w:color="auto" w:fill="auto"/>
          </w:tcPr>
          <w:p w14:paraId="59A66D72" w14:textId="77777777" w:rsidR="00BD4CD0" w:rsidRPr="008D2B25" w:rsidRDefault="00BD4CD0" w:rsidP="00220F08">
            <w:pPr>
              <w:jc w:val="right"/>
            </w:pPr>
            <w:r w:rsidRPr="008D2B25">
              <w:t>105</w:t>
            </w:r>
          </w:p>
        </w:tc>
        <w:tc>
          <w:tcPr>
            <w:tcW w:w="7771" w:type="dxa"/>
            <w:shd w:val="clear" w:color="auto" w:fill="auto"/>
          </w:tcPr>
          <w:p w14:paraId="60C19EF4" w14:textId="3BBD8733" w:rsidR="00BD4CD0" w:rsidRPr="008D2B25" w:rsidRDefault="00CF09C5" w:rsidP="00C6110E">
            <w:r>
              <w:t>T</w:t>
            </w:r>
            <w:r w:rsidR="00BD4CD0" w:rsidRPr="008D2B25">
              <w:t xml:space="preserve">ėvai (įtėviai) auginantys neįgalų vaiką (įvaikį) iki 18 metų </w:t>
            </w:r>
            <w:r w:rsidR="00606350" w:rsidRPr="008D2B25">
              <w:t>arba</w:t>
            </w:r>
            <w:r w:rsidR="00D01F3E" w:rsidRPr="008D2B25">
              <w:t xml:space="preserve"> </w:t>
            </w:r>
            <w:r w:rsidR="00BD4CD0" w:rsidRPr="008D2B25">
              <w:t>vyresnį neįgalų vaiką (įvaikį), kuriam nustatytas specialusis nuolatinės slaugos poreikis</w:t>
            </w:r>
          </w:p>
        </w:tc>
        <w:tc>
          <w:tcPr>
            <w:tcW w:w="1496" w:type="dxa"/>
            <w:shd w:val="clear" w:color="auto" w:fill="auto"/>
          </w:tcPr>
          <w:p w14:paraId="7EFBF019" w14:textId="77777777" w:rsidR="00BD4CD0" w:rsidRPr="008D2B25" w:rsidRDefault="00B8161F" w:rsidP="00B8161F">
            <w:pPr>
              <w:jc w:val="center"/>
            </w:pPr>
            <w:r w:rsidRPr="008D2B25">
              <w:t>50</w:t>
            </w:r>
          </w:p>
        </w:tc>
      </w:tr>
      <w:tr w:rsidR="00BD4CD0" w:rsidRPr="008D2B25" w14:paraId="63EA1570" w14:textId="77777777" w:rsidTr="00220F08">
        <w:tc>
          <w:tcPr>
            <w:tcW w:w="672" w:type="dxa"/>
            <w:shd w:val="clear" w:color="auto" w:fill="auto"/>
          </w:tcPr>
          <w:p w14:paraId="2D4D9A4F" w14:textId="77777777" w:rsidR="00BD4CD0" w:rsidRPr="008D2B25" w:rsidRDefault="00BD4CD0" w:rsidP="00220F08">
            <w:pPr>
              <w:jc w:val="right"/>
            </w:pPr>
            <w:r w:rsidRPr="008D2B25">
              <w:t>106</w:t>
            </w:r>
          </w:p>
        </w:tc>
        <w:tc>
          <w:tcPr>
            <w:tcW w:w="7771" w:type="dxa"/>
            <w:shd w:val="clear" w:color="auto" w:fill="auto"/>
          </w:tcPr>
          <w:p w14:paraId="15259B93" w14:textId="7A46D610" w:rsidR="00BD4CD0" w:rsidRPr="008D2B25" w:rsidRDefault="00CF09C5" w:rsidP="00906844">
            <w:r>
              <w:t>M</w:t>
            </w:r>
            <w:r w:rsidR="00606350" w:rsidRPr="008D2B25">
              <w:t>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w:t>
            </w:r>
            <w:r w:rsidR="00E278C7" w:rsidRPr="008D2B25">
              <w:t>s nuolatine (dienine) studijų fo</w:t>
            </w:r>
            <w:r w:rsidR="00606350" w:rsidRPr="008D2B25">
              <w:t>rma</w:t>
            </w:r>
          </w:p>
        </w:tc>
        <w:tc>
          <w:tcPr>
            <w:tcW w:w="1496" w:type="dxa"/>
            <w:shd w:val="clear" w:color="auto" w:fill="auto"/>
          </w:tcPr>
          <w:p w14:paraId="5ECE05D5" w14:textId="77777777" w:rsidR="00B8161F" w:rsidRPr="008D2B25" w:rsidRDefault="00B8161F" w:rsidP="00220F08">
            <w:pPr>
              <w:jc w:val="right"/>
            </w:pPr>
          </w:p>
          <w:p w14:paraId="20C29565" w14:textId="77777777" w:rsidR="00BD4CD0" w:rsidRPr="008D2B25" w:rsidRDefault="00B8161F" w:rsidP="00B8161F">
            <w:pPr>
              <w:jc w:val="center"/>
            </w:pPr>
            <w:r w:rsidRPr="008D2B25">
              <w:t>50</w:t>
            </w:r>
          </w:p>
        </w:tc>
      </w:tr>
      <w:tr w:rsidR="00BD4CD0" w:rsidRPr="008D2B25" w14:paraId="4D7D46E1" w14:textId="77777777" w:rsidTr="00220F08">
        <w:tc>
          <w:tcPr>
            <w:tcW w:w="672" w:type="dxa"/>
            <w:shd w:val="clear" w:color="auto" w:fill="auto"/>
          </w:tcPr>
          <w:p w14:paraId="26454A0C" w14:textId="77777777" w:rsidR="00BD4CD0" w:rsidRPr="008D2B25" w:rsidRDefault="00BD4CD0" w:rsidP="00220F08">
            <w:pPr>
              <w:jc w:val="right"/>
            </w:pPr>
            <w:r w:rsidRPr="008D2B25">
              <w:t>107</w:t>
            </w:r>
          </w:p>
        </w:tc>
        <w:tc>
          <w:tcPr>
            <w:tcW w:w="7771" w:type="dxa"/>
            <w:shd w:val="clear" w:color="auto" w:fill="auto"/>
          </w:tcPr>
          <w:p w14:paraId="4B367877" w14:textId="4DEA5518" w:rsidR="00BD4CD0" w:rsidRPr="008D2B25" w:rsidRDefault="00CF09C5" w:rsidP="00D941A1">
            <w:r>
              <w:t>A</w:t>
            </w:r>
            <w:r w:rsidR="00BD4CD0" w:rsidRPr="008D2B25">
              <w:t>smenys,</w:t>
            </w:r>
            <w:r w:rsidR="00D457F5" w:rsidRPr="008D2B25">
              <w:t xml:space="preserve"> </w:t>
            </w:r>
            <w:r w:rsidR="00D941A1" w:rsidRPr="008D2B25">
              <w:t xml:space="preserve">turintys </w:t>
            </w:r>
            <w:r w:rsidR="00BD4CD0" w:rsidRPr="008D2B25">
              <w:t>tradicini</w:t>
            </w:r>
            <w:r w:rsidR="00D941A1" w:rsidRPr="008D2B25">
              <w:t>o</w:t>
            </w:r>
            <w:r w:rsidR="00D457F5" w:rsidRPr="008D2B25">
              <w:t xml:space="preserve"> </w:t>
            </w:r>
            <w:r w:rsidR="00BD4CD0" w:rsidRPr="008D2B25">
              <w:t>amat</w:t>
            </w:r>
            <w:r w:rsidR="00D941A1" w:rsidRPr="008D2B25">
              <w:t xml:space="preserve">ininko statusą, kai įsigyja verslo liudijimą savo tradiciniam amatui </w:t>
            </w:r>
          </w:p>
        </w:tc>
        <w:tc>
          <w:tcPr>
            <w:tcW w:w="1496" w:type="dxa"/>
            <w:shd w:val="clear" w:color="auto" w:fill="auto"/>
          </w:tcPr>
          <w:p w14:paraId="03B8395D" w14:textId="77777777" w:rsidR="00BD4CD0" w:rsidRPr="008D2B25" w:rsidRDefault="00B8161F" w:rsidP="00B8161F">
            <w:pPr>
              <w:jc w:val="center"/>
            </w:pPr>
            <w:r w:rsidRPr="008D2B25">
              <w:t>50</w:t>
            </w:r>
          </w:p>
        </w:tc>
      </w:tr>
      <w:tr w:rsidR="00BD4CD0" w:rsidRPr="008D2B25" w14:paraId="424924CA" w14:textId="77777777" w:rsidTr="00220F08">
        <w:tc>
          <w:tcPr>
            <w:tcW w:w="672" w:type="dxa"/>
            <w:shd w:val="clear" w:color="auto" w:fill="auto"/>
          </w:tcPr>
          <w:p w14:paraId="5A14F204" w14:textId="77777777" w:rsidR="00BD4CD0" w:rsidRPr="008D2B25" w:rsidRDefault="00BD4CD0" w:rsidP="00220F08">
            <w:pPr>
              <w:jc w:val="right"/>
            </w:pPr>
            <w:r w:rsidRPr="008D2B25">
              <w:t>108</w:t>
            </w:r>
          </w:p>
        </w:tc>
        <w:tc>
          <w:tcPr>
            <w:tcW w:w="7771" w:type="dxa"/>
            <w:shd w:val="clear" w:color="auto" w:fill="auto"/>
          </w:tcPr>
          <w:p w14:paraId="709559D8" w14:textId="7B59E0C2" w:rsidR="00BD4CD0" w:rsidRPr="008D2B25" w:rsidRDefault="00CF09C5" w:rsidP="002E0C68">
            <w:r>
              <w:t>D</w:t>
            </w:r>
            <w:r w:rsidR="002E0C68" w:rsidRPr="008D2B25">
              <w:t xml:space="preserve">irbantys (tarnaujantys) asmenys (įskaitant individualių įmonių savininkus, ūkinių bendrijų tikruosius narius, mažųjų bendrijų narius, gaunančius su darbo santykiais ar jų esmę atitinkančiais santykiais susijusių pajamų) </w:t>
            </w:r>
          </w:p>
        </w:tc>
        <w:tc>
          <w:tcPr>
            <w:tcW w:w="1496" w:type="dxa"/>
            <w:shd w:val="clear" w:color="auto" w:fill="auto"/>
          </w:tcPr>
          <w:p w14:paraId="2CA49DDE" w14:textId="77777777" w:rsidR="00BD4CD0" w:rsidRPr="008D2B25" w:rsidRDefault="00B8161F" w:rsidP="00B8161F">
            <w:pPr>
              <w:jc w:val="center"/>
            </w:pPr>
            <w:r w:rsidRPr="008D2B25">
              <w:t>50</w:t>
            </w:r>
          </w:p>
        </w:tc>
      </w:tr>
      <w:tr w:rsidR="00BD4CD0" w:rsidRPr="008D2B25" w14:paraId="47C2C151" w14:textId="77777777" w:rsidTr="00220F08">
        <w:tc>
          <w:tcPr>
            <w:tcW w:w="672" w:type="dxa"/>
            <w:shd w:val="clear" w:color="auto" w:fill="auto"/>
          </w:tcPr>
          <w:p w14:paraId="0B153CBE" w14:textId="77777777" w:rsidR="00BD4CD0" w:rsidRPr="008D2B25" w:rsidRDefault="00BD4CD0" w:rsidP="00220F08">
            <w:pPr>
              <w:jc w:val="right"/>
            </w:pPr>
            <w:r w:rsidRPr="008D2B25">
              <w:t>109</w:t>
            </w:r>
          </w:p>
        </w:tc>
        <w:tc>
          <w:tcPr>
            <w:tcW w:w="7771" w:type="dxa"/>
            <w:shd w:val="clear" w:color="auto" w:fill="auto"/>
          </w:tcPr>
          <w:p w14:paraId="48C7F2F4" w14:textId="10CEBA68" w:rsidR="00BD4CD0" w:rsidRPr="008D2B25" w:rsidRDefault="00CF09C5" w:rsidP="00906844">
            <w:r>
              <w:t>N</w:t>
            </w:r>
            <w:r w:rsidR="00BD4CD0" w:rsidRPr="008D2B25">
              <w:t>eįgalūs asmenys, kuriems nustatytas:</w:t>
            </w:r>
          </w:p>
          <w:p w14:paraId="39C061BE" w14:textId="77777777" w:rsidR="00BD4CD0" w:rsidRPr="008D2B25" w:rsidRDefault="00BD4CD0" w:rsidP="00906844">
            <w:r w:rsidRPr="008D2B25">
              <w:t>- 0–25 procentų darbingumo lygis (nedarbingas asmuo);</w:t>
            </w:r>
          </w:p>
          <w:p w14:paraId="24728D77" w14:textId="77777777" w:rsidR="00BD4CD0" w:rsidRPr="008D2B25" w:rsidRDefault="00BD4CD0" w:rsidP="00906844">
            <w:r w:rsidRPr="008D2B25">
              <w:t>- sunkus neįgalumo lygis;</w:t>
            </w:r>
          </w:p>
          <w:p w14:paraId="59A9E718" w14:textId="77777777" w:rsidR="00BD4CD0" w:rsidRPr="008D2B25" w:rsidRDefault="00BD4CD0" w:rsidP="00906844">
            <w:r w:rsidRPr="008D2B25">
              <w:lastRenderedPageBreak/>
              <w:t>- didelių specialiųjų poreikių lygis (kai šis asmuo yra sula</w:t>
            </w:r>
            <w:r w:rsidR="00A03778" w:rsidRPr="008D2B25">
              <w:t>ukęs senatvės pensijos amžiaus)</w:t>
            </w:r>
          </w:p>
        </w:tc>
        <w:tc>
          <w:tcPr>
            <w:tcW w:w="1496" w:type="dxa"/>
            <w:shd w:val="clear" w:color="auto" w:fill="auto"/>
          </w:tcPr>
          <w:p w14:paraId="66136DE4" w14:textId="77777777" w:rsidR="00B8161F" w:rsidRPr="008D2B25" w:rsidRDefault="00B8161F" w:rsidP="00220F08">
            <w:pPr>
              <w:jc w:val="right"/>
            </w:pPr>
          </w:p>
          <w:p w14:paraId="126BAC6E" w14:textId="77777777" w:rsidR="00BD4CD0" w:rsidRPr="008D2B25" w:rsidRDefault="00B8161F" w:rsidP="00B8161F">
            <w:pPr>
              <w:jc w:val="center"/>
            </w:pPr>
            <w:r w:rsidRPr="008D2B25">
              <w:t>100</w:t>
            </w:r>
          </w:p>
        </w:tc>
      </w:tr>
      <w:tr w:rsidR="00BD4CD0" w:rsidRPr="008D2B25" w14:paraId="440532D4" w14:textId="77777777" w:rsidTr="00220F08">
        <w:tc>
          <w:tcPr>
            <w:tcW w:w="672" w:type="dxa"/>
            <w:shd w:val="clear" w:color="auto" w:fill="auto"/>
          </w:tcPr>
          <w:p w14:paraId="157F1399" w14:textId="77777777" w:rsidR="00BD4CD0" w:rsidRPr="008D2B25" w:rsidRDefault="00BD4CD0" w:rsidP="00220F08">
            <w:pPr>
              <w:jc w:val="right"/>
            </w:pPr>
            <w:r w:rsidRPr="008D2B25">
              <w:t>110</w:t>
            </w:r>
          </w:p>
        </w:tc>
        <w:tc>
          <w:tcPr>
            <w:tcW w:w="7771" w:type="dxa"/>
            <w:shd w:val="clear" w:color="auto" w:fill="auto"/>
          </w:tcPr>
          <w:p w14:paraId="471F9FE3" w14:textId="0523F25A" w:rsidR="00BD4CD0" w:rsidRPr="008D2B25" w:rsidRDefault="00CF09C5" w:rsidP="00906844">
            <w:r>
              <w:t>N</w:t>
            </w:r>
            <w:r w:rsidR="00BD4CD0" w:rsidRPr="008D2B25">
              <w:t>eįgalūs asmenys, kuriems nustatytas:</w:t>
            </w:r>
          </w:p>
          <w:p w14:paraId="23458FFF" w14:textId="77777777" w:rsidR="00BD4CD0" w:rsidRPr="008D2B25" w:rsidRDefault="00BD4CD0" w:rsidP="00906844">
            <w:r w:rsidRPr="008D2B25">
              <w:t>- 30–40 procentų darbingumo lygis (iš dalies darbingas asmuo);</w:t>
            </w:r>
          </w:p>
          <w:p w14:paraId="3EB1FCE2" w14:textId="77777777" w:rsidR="00BD4CD0" w:rsidRPr="008D2B25" w:rsidRDefault="00BD4CD0" w:rsidP="00906844">
            <w:r w:rsidRPr="008D2B25">
              <w:t>- vidutinis neįgalumo lygis;</w:t>
            </w:r>
          </w:p>
          <w:p w14:paraId="4D3F3C5F" w14:textId="77777777" w:rsidR="00BD4CD0" w:rsidRPr="008D2B25" w:rsidRDefault="00BD4CD0" w:rsidP="00906844">
            <w:r w:rsidRPr="008D2B25">
              <w:t>- vidutinių specialiųjų poreikių lygis (kai šis asmuo sula</w:t>
            </w:r>
            <w:r w:rsidR="00A03778" w:rsidRPr="008D2B25">
              <w:t>ukęs senatvės pensijos amžiaus)</w:t>
            </w:r>
          </w:p>
        </w:tc>
        <w:tc>
          <w:tcPr>
            <w:tcW w:w="1496" w:type="dxa"/>
            <w:shd w:val="clear" w:color="auto" w:fill="auto"/>
          </w:tcPr>
          <w:p w14:paraId="0DFBF34A" w14:textId="77777777" w:rsidR="00B8161F" w:rsidRPr="008D2B25" w:rsidRDefault="00B8161F" w:rsidP="00220F08">
            <w:pPr>
              <w:jc w:val="right"/>
            </w:pPr>
          </w:p>
          <w:p w14:paraId="15B10B24" w14:textId="77777777" w:rsidR="00BD4CD0" w:rsidRPr="008D2B25" w:rsidRDefault="00B8161F" w:rsidP="00B8161F">
            <w:pPr>
              <w:jc w:val="center"/>
            </w:pPr>
            <w:r w:rsidRPr="008D2B25">
              <w:t>100</w:t>
            </w:r>
          </w:p>
        </w:tc>
      </w:tr>
      <w:tr w:rsidR="00BD4CD0" w:rsidRPr="008D2B25" w14:paraId="07932324" w14:textId="77777777" w:rsidTr="00220F08">
        <w:tc>
          <w:tcPr>
            <w:tcW w:w="672" w:type="dxa"/>
            <w:shd w:val="clear" w:color="auto" w:fill="auto"/>
          </w:tcPr>
          <w:p w14:paraId="167BC530" w14:textId="77777777" w:rsidR="00BD4CD0" w:rsidRPr="008D2B25" w:rsidRDefault="00BD4CD0" w:rsidP="00220F08">
            <w:pPr>
              <w:jc w:val="right"/>
            </w:pPr>
            <w:r w:rsidRPr="008D2B25">
              <w:t>111</w:t>
            </w:r>
          </w:p>
        </w:tc>
        <w:tc>
          <w:tcPr>
            <w:tcW w:w="7771" w:type="dxa"/>
            <w:shd w:val="clear" w:color="auto" w:fill="auto"/>
          </w:tcPr>
          <w:p w14:paraId="25487192" w14:textId="78CBF0FB" w:rsidR="00BD4CD0" w:rsidRPr="008D2B25" w:rsidRDefault="00CF09C5" w:rsidP="00BD4CD0">
            <w:r>
              <w:t>N</w:t>
            </w:r>
            <w:r w:rsidR="00BD4CD0" w:rsidRPr="008D2B25">
              <w:t>eįgalūs asmenys, kuriems nustatytas:</w:t>
            </w:r>
          </w:p>
          <w:p w14:paraId="6739AB2E" w14:textId="77777777" w:rsidR="00BD4CD0" w:rsidRPr="008D2B25" w:rsidRDefault="00BD4CD0" w:rsidP="00BD4CD0">
            <w:r w:rsidRPr="008D2B25">
              <w:t>- 45 – 55 procentų darbingumo lygis (iš dalies darbingas asmuo);</w:t>
            </w:r>
          </w:p>
          <w:p w14:paraId="2A68E5F2" w14:textId="77777777" w:rsidR="00BD4CD0" w:rsidRPr="008D2B25" w:rsidRDefault="00BD4CD0" w:rsidP="00BD4CD0">
            <w:r w:rsidRPr="008D2B25">
              <w:t>- lengvas neįgalumo lygis;</w:t>
            </w:r>
          </w:p>
          <w:p w14:paraId="154A2D6A" w14:textId="77777777" w:rsidR="00BD4CD0" w:rsidRPr="008D2B25" w:rsidRDefault="00BD4CD0" w:rsidP="00BD4CD0">
            <w:r w:rsidRPr="008D2B25">
              <w:t>- nedidelių specialiųjų poreikių lygis (kai šis asmuo sula</w:t>
            </w:r>
            <w:r w:rsidR="00A03778" w:rsidRPr="008D2B25">
              <w:t>ukęs senatvės pensijos amžiaus)</w:t>
            </w:r>
          </w:p>
        </w:tc>
        <w:tc>
          <w:tcPr>
            <w:tcW w:w="1496" w:type="dxa"/>
            <w:shd w:val="clear" w:color="auto" w:fill="auto"/>
          </w:tcPr>
          <w:p w14:paraId="59BCED55" w14:textId="77777777" w:rsidR="00C86C91" w:rsidRPr="008D2B25" w:rsidRDefault="00C86C91" w:rsidP="00220F08">
            <w:pPr>
              <w:jc w:val="right"/>
            </w:pPr>
          </w:p>
          <w:p w14:paraId="3FE9CE10" w14:textId="77777777" w:rsidR="00BD4CD0" w:rsidRPr="008D2B25" w:rsidRDefault="00C86C91" w:rsidP="00C86C91">
            <w:pPr>
              <w:jc w:val="center"/>
            </w:pPr>
            <w:r w:rsidRPr="008D2B25">
              <w:t>50</w:t>
            </w:r>
          </w:p>
        </w:tc>
      </w:tr>
    </w:tbl>
    <w:p w14:paraId="32B7E210" w14:textId="77777777" w:rsidR="00E15042" w:rsidRPr="008D2B25" w:rsidRDefault="00411C08" w:rsidP="00903B2B">
      <w:pPr>
        <w:ind w:firstLine="567"/>
      </w:pPr>
      <w:r w:rsidRPr="008D2B25">
        <w:t xml:space="preserve">2. </w:t>
      </w:r>
      <w:r w:rsidR="007D67FE" w:rsidRPr="008D2B25">
        <w:t>G</w:t>
      </w:r>
      <w:r w:rsidR="00AF661B" w:rsidRPr="008D2B25">
        <w:t>yventoj</w:t>
      </w:r>
      <w:r w:rsidR="003B6E3F" w:rsidRPr="008D2B25">
        <w:t>ui</w:t>
      </w:r>
      <w:r w:rsidR="00AF661B" w:rsidRPr="008D2B25">
        <w:t>, patenkan</w:t>
      </w:r>
      <w:r w:rsidR="003B6E3F" w:rsidRPr="008D2B25">
        <w:t>čiam</w:t>
      </w:r>
      <w:r w:rsidR="007D67FE" w:rsidRPr="008D2B25">
        <w:t xml:space="preserve"> </w:t>
      </w:r>
      <w:r w:rsidR="00AF661B" w:rsidRPr="008D2B25">
        <w:t>į kelias šiame sąraše nurodytų asmenų grupes, taikoma viena jo pasirinkta lengvata.</w:t>
      </w:r>
    </w:p>
    <w:p w14:paraId="53684C50" w14:textId="77777777" w:rsidR="00903B2B" w:rsidRPr="008D2B25" w:rsidRDefault="00903B2B" w:rsidP="00903B2B">
      <w:pPr>
        <w:ind w:firstLine="567"/>
      </w:pPr>
    </w:p>
    <w:p w14:paraId="6344845C" w14:textId="77777777" w:rsidR="00903B2B" w:rsidRPr="008D2B25" w:rsidRDefault="00903B2B" w:rsidP="00906844">
      <w:pPr>
        <w:jc w:val="center"/>
      </w:pPr>
    </w:p>
    <w:p w14:paraId="56969B75" w14:textId="77777777" w:rsidR="008D44C0" w:rsidRDefault="00B546F1" w:rsidP="00906844">
      <w:pPr>
        <w:jc w:val="center"/>
        <w:rPr>
          <w:sz w:val="22"/>
          <w:szCs w:val="22"/>
        </w:rPr>
      </w:pPr>
      <w:r>
        <w:rPr>
          <w:sz w:val="22"/>
          <w:szCs w:val="22"/>
        </w:rPr>
        <w:t xml:space="preserve"> </w:t>
      </w:r>
    </w:p>
    <w:p w14:paraId="6AD6AFC4" w14:textId="77777777" w:rsidR="008D44C0" w:rsidRDefault="008D44C0" w:rsidP="00906844">
      <w:pPr>
        <w:jc w:val="center"/>
        <w:rPr>
          <w:sz w:val="22"/>
          <w:szCs w:val="22"/>
        </w:rPr>
      </w:pPr>
    </w:p>
    <w:p w14:paraId="4921F15B" w14:textId="77777777" w:rsidR="008D44C0" w:rsidRDefault="008D44C0" w:rsidP="00906844">
      <w:pPr>
        <w:jc w:val="center"/>
        <w:rPr>
          <w:sz w:val="22"/>
          <w:szCs w:val="22"/>
        </w:rPr>
      </w:pPr>
    </w:p>
    <w:p w14:paraId="36351357" w14:textId="77777777" w:rsidR="008D44C0" w:rsidRDefault="008D44C0" w:rsidP="00906844">
      <w:pPr>
        <w:jc w:val="center"/>
        <w:rPr>
          <w:sz w:val="22"/>
          <w:szCs w:val="22"/>
        </w:rPr>
      </w:pPr>
    </w:p>
    <w:p w14:paraId="2D33BDEF" w14:textId="77777777" w:rsidR="008D44C0" w:rsidRDefault="008D44C0" w:rsidP="00906844">
      <w:pPr>
        <w:jc w:val="center"/>
        <w:rPr>
          <w:sz w:val="22"/>
          <w:szCs w:val="22"/>
        </w:rPr>
      </w:pPr>
    </w:p>
    <w:p w14:paraId="350A3EAF" w14:textId="77777777" w:rsidR="008D44C0" w:rsidRDefault="008D44C0" w:rsidP="00906844">
      <w:pPr>
        <w:jc w:val="center"/>
        <w:rPr>
          <w:sz w:val="22"/>
          <w:szCs w:val="22"/>
        </w:rPr>
      </w:pPr>
    </w:p>
    <w:p w14:paraId="651396A4" w14:textId="77777777" w:rsidR="008D44C0" w:rsidRDefault="008D44C0" w:rsidP="00906844">
      <w:pPr>
        <w:jc w:val="center"/>
        <w:rPr>
          <w:sz w:val="22"/>
          <w:szCs w:val="22"/>
        </w:rPr>
      </w:pPr>
    </w:p>
    <w:p w14:paraId="3B86EDF7" w14:textId="77777777" w:rsidR="008D44C0" w:rsidRDefault="008D44C0" w:rsidP="00906844">
      <w:pPr>
        <w:jc w:val="center"/>
        <w:rPr>
          <w:sz w:val="22"/>
          <w:szCs w:val="22"/>
        </w:rPr>
      </w:pPr>
    </w:p>
    <w:p w14:paraId="4263F525" w14:textId="77777777" w:rsidR="00C67571" w:rsidRDefault="009C3EE6" w:rsidP="00B60E35">
      <w:pPr>
        <w:spacing w:line="360" w:lineRule="auto"/>
        <w:ind w:firstLine="720"/>
        <w:jc w:val="both"/>
      </w:pPr>
      <w:r w:rsidRPr="00B60E35">
        <w:t xml:space="preserve"> </w:t>
      </w:r>
    </w:p>
    <w:p w14:paraId="0FC0732C" w14:textId="77777777" w:rsidR="00C67571" w:rsidRPr="00C67571" w:rsidRDefault="00C67571" w:rsidP="00C67571"/>
    <w:p w14:paraId="650F1395" w14:textId="77777777" w:rsidR="00C67571" w:rsidRPr="00C67571" w:rsidRDefault="00C67571" w:rsidP="00C67571"/>
    <w:p w14:paraId="0E6F289A" w14:textId="77777777" w:rsidR="00C67571" w:rsidRPr="00C67571" w:rsidRDefault="00C67571" w:rsidP="00C67571"/>
    <w:p w14:paraId="59755DE2" w14:textId="77777777" w:rsidR="00C67571" w:rsidRPr="00C67571" w:rsidRDefault="00C67571" w:rsidP="00C67571"/>
    <w:p w14:paraId="069F7AF3" w14:textId="77777777" w:rsidR="00C67571" w:rsidRPr="00C67571" w:rsidRDefault="00C67571" w:rsidP="00C67571"/>
    <w:p w14:paraId="2F3C7992" w14:textId="77777777" w:rsidR="00C67571" w:rsidRPr="00C67571" w:rsidRDefault="00C67571" w:rsidP="00C67571"/>
    <w:p w14:paraId="3E109FD8" w14:textId="77777777" w:rsidR="00C67571" w:rsidRPr="00C67571" w:rsidRDefault="00C67571" w:rsidP="00C67571"/>
    <w:p w14:paraId="1ED0F817" w14:textId="77777777" w:rsidR="00C67571" w:rsidRPr="00C67571" w:rsidRDefault="00C67571" w:rsidP="00C67571"/>
    <w:p w14:paraId="51CA3CEE" w14:textId="77777777" w:rsidR="00C67571" w:rsidRPr="00C67571" w:rsidRDefault="00C67571" w:rsidP="00C67571"/>
    <w:p w14:paraId="5690679A" w14:textId="77777777" w:rsidR="00C67571" w:rsidRDefault="00C67571" w:rsidP="00C67571"/>
    <w:p w14:paraId="7CE3636C" w14:textId="79E37651" w:rsidR="00C67571" w:rsidRPr="003A1A6E" w:rsidRDefault="000E316F" w:rsidP="00C67571">
      <w:pPr>
        <w:tabs>
          <w:tab w:val="left" w:pos="4320"/>
        </w:tabs>
        <w:rPr>
          <w:b/>
        </w:rPr>
      </w:pPr>
      <w:r>
        <w:tab/>
      </w:r>
      <w:r w:rsidR="0034402D">
        <w:tab/>
      </w:r>
      <w:r w:rsidR="0034402D">
        <w:tab/>
      </w:r>
      <w:r w:rsidR="0034402D">
        <w:tab/>
      </w:r>
      <w:r w:rsidR="0034402D">
        <w:tab/>
      </w:r>
      <w:r w:rsidR="00CF09C5">
        <w:t xml:space="preserve">                                   </w:t>
      </w:r>
      <w:r w:rsidR="003A1A6E" w:rsidRPr="003A1A6E">
        <w:rPr>
          <w:b/>
        </w:rPr>
        <w:t>P</w:t>
      </w:r>
      <w:r w:rsidR="00B32039">
        <w:rPr>
          <w:b/>
        </w:rPr>
        <w:t>rojektas</w:t>
      </w:r>
    </w:p>
    <w:p w14:paraId="3A6A1654" w14:textId="77777777" w:rsidR="003A1A6E" w:rsidRDefault="003A1A6E" w:rsidP="00C67571">
      <w:pPr>
        <w:jc w:val="center"/>
        <w:rPr>
          <w:b/>
        </w:rPr>
      </w:pPr>
    </w:p>
    <w:p w14:paraId="12E7642B" w14:textId="77777777" w:rsidR="00C67571" w:rsidRPr="00B60E35" w:rsidRDefault="00C67571" w:rsidP="00C67571">
      <w:pPr>
        <w:jc w:val="center"/>
        <w:rPr>
          <w:b/>
        </w:rPr>
      </w:pPr>
      <w:r w:rsidRPr="00B60E35">
        <w:rPr>
          <w:b/>
        </w:rPr>
        <w:lastRenderedPageBreak/>
        <w:t>LAZDIJŲ RAJONO SAVIVALDYBĖS TARYBOS SPRENDIMO</w:t>
      </w:r>
    </w:p>
    <w:p w14:paraId="51FA7C51" w14:textId="77777777" w:rsidR="00B974EF" w:rsidRDefault="00C67571" w:rsidP="00B974EF">
      <w:pPr>
        <w:jc w:val="center"/>
        <w:rPr>
          <w:b/>
        </w:rPr>
      </w:pPr>
      <w:r w:rsidRPr="00B60E35">
        <w:rPr>
          <w:b/>
        </w:rPr>
        <w:t>„</w:t>
      </w:r>
      <w:r w:rsidR="00B974EF">
        <w:rPr>
          <w:b/>
          <w:bCs/>
        </w:rPr>
        <w:t>DĖL INDIVIDUALIOS VEIKLOS, KURIA GALI BŪTI VERČIAMASI TURINT VERSLO LIUDIJIMĄ, RŪŠIŲ FIKSUOTO PAJAMŲ MOKESČIO DYDŽIO NUSTATYMO 2020 METAMS“</w:t>
      </w:r>
    </w:p>
    <w:p w14:paraId="11802032" w14:textId="77777777" w:rsidR="00C67571" w:rsidRPr="00B60E35" w:rsidRDefault="00C67571" w:rsidP="00C67571">
      <w:pPr>
        <w:jc w:val="center"/>
        <w:rPr>
          <w:b/>
        </w:rPr>
      </w:pPr>
      <w:r w:rsidRPr="00B60E35">
        <w:rPr>
          <w:b/>
        </w:rPr>
        <w:t>PROJEKTO AIŠKINAMASIS RAŠTAS</w:t>
      </w:r>
    </w:p>
    <w:p w14:paraId="7B5FDFCC" w14:textId="77777777" w:rsidR="00C67571" w:rsidRPr="00B60E35" w:rsidRDefault="00C67571" w:rsidP="00C67571">
      <w:pPr>
        <w:jc w:val="center"/>
      </w:pPr>
    </w:p>
    <w:p w14:paraId="281999CF" w14:textId="77777777" w:rsidR="00C67571" w:rsidRPr="00B974EF" w:rsidRDefault="00C67571" w:rsidP="00C67571">
      <w:pPr>
        <w:jc w:val="center"/>
      </w:pPr>
      <w:r w:rsidRPr="00B974EF">
        <w:t>201</w:t>
      </w:r>
      <w:r w:rsidR="004B76F0" w:rsidRPr="00B974EF">
        <w:t>9</w:t>
      </w:r>
      <w:r w:rsidRPr="00B974EF">
        <w:t xml:space="preserve"> m. </w:t>
      </w:r>
      <w:r w:rsidR="00D04EDE">
        <w:t>spalio</w:t>
      </w:r>
      <w:r w:rsidR="004B76F0" w:rsidRPr="00B974EF">
        <w:t xml:space="preserve"> </w:t>
      </w:r>
      <w:r w:rsidR="006571B3" w:rsidRPr="00B974EF">
        <w:t xml:space="preserve"> </w:t>
      </w:r>
      <w:r w:rsidRPr="00B974EF">
        <w:t xml:space="preserve">    d.</w:t>
      </w:r>
    </w:p>
    <w:p w14:paraId="792E680C" w14:textId="77777777" w:rsidR="00C67571" w:rsidRPr="00B974EF" w:rsidRDefault="00C67571" w:rsidP="00C67571">
      <w:pPr>
        <w:jc w:val="center"/>
      </w:pPr>
      <w:r w:rsidRPr="00B974EF">
        <w:t xml:space="preserve">Lazdijai </w:t>
      </w:r>
    </w:p>
    <w:p w14:paraId="7D7480B0" w14:textId="77777777" w:rsidR="00CF09C5" w:rsidRPr="00B60E35" w:rsidRDefault="00CF09C5" w:rsidP="00B974EF">
      <w:pPr>
        <w:spacing w:line="360" w:lineRule="auto"/>
        <w:jc w:val="both"/>
        <w:rPr>
          <w:color w:val="C00000"/>
        </w:rPr>
      </w:pPr>
    </w:p>
    <w:p w14:paraId="206CDC5F" w14:textId="30828337" w:rsidR="00C67571" w:rsidRPr="00B60E35" w:rsidRDefault="00C67571" w:rsidP="00B974EF">
      <w:pPr>
        <w:spacing w:line="360" w:lineRule="auto"/>
        <w:ind w:firstLine="720"/>
        <w:jc w:val="both"/>
      </w:pPr>
      <w:r w:rsidRPr="00B60E35">
        <w:t>Lazdijų rajono savivaldybės tarybos sprendimo „</w:t>
      </w:r>
      <w:r w:rsidR="00B974EF" w:rsidRPr="00B974EF">
        <w:rPr>
          <w:bCs/>
        </w:rPr>
        <w:t>D</w:t>
      </w:r>
      <w:r w:rsidR="00B974EF">
        <w:rPr>
          <w:bCs/>
        </w:rPr>
        <w:t xml:space="preserve">ėl individualios veiklos, kuria gali būti verčiamasi turint verslo liudijimą, rūšių fiksuoto pajamų mokesčio dydžio nustatymo </w:t>
      </w:r>
      <w:r w:rsidR="00B974EF" w:rsidRPr="00B974EF">
        <w:rPr>
          <w:bCs/>
        </w:rPr>
        <w:t xml:space="preserve">2020 </w:t>
      </w:r>
      <w:r w:rsidR="00B974EF">
        <w:rPr>
          <w:bCs/>
        </w:rPr>
        <w:t>metams</w:t>
      </w:r>
      <w:r w:rsidRPr="00B60E35">
        <w:t xml:space="preserve">“ projektas parengtas vadovaujantis Lietuvos Respublikos vietos savivaldos įstatymo 16 straipsnio 2 dalies 18 ir 37 punktais, Lietuvos Respublikos gyventojų pajamų mokesčio įstatymo 6 straipsnio </w:t>
      </w:r>
      <w:r w:rsidR="00CE21C5">
        <w:t>3</w:t>
      </w:r>
      <w:r w:rsidRPr="00B60E35">
        <w:t xml:space="preserve"> dalimi, Lietuvos Respublikos Vyriausybės 2002 m. lapkričio 19 d. nutarim</w:t>
      </w:r>
      <w:r w:rsidR="00417F7E">
        <w:t>u</w:t>
      </w:r>
      <w:r w:rsidRPr="00B60E35">
        <w:t xml:space="preserve"> Nr. 1797 „Dėl </w:t>
      </w:r>
      <w:r w:rsidR="00B32039">
        <w:t>V</w:t>
      </w:r>
      <w:r w:rsidRPr="00B60E35">
        <w:t xml:space="preserve">erslo liudijimų išdavimo gyventojams taisyklių ir </w:t>
      </w:r>
      <w:r w:rsidR="00B32039">
        <w:t>V</w:t>
      </w:r>
      <w:r w:rsidRPr="00B60E35">
        <w:t xml:space="preserve">eiklų, kuriomis gali būti verčiamasi turint </w:t>
      </w:r>
      <w:r w:rsidR="00417F7E">
        <w:t>verslo liudijimą, rūšių sąrašo“, atsižvelg</w:t>
      </w:r>
      <w:r w:rsidR="00CF09C5">
        <w:t xml:space="preserve">iant </w:t>
      </w:r>
      <w:r w:rsidR="00417F7E">
        <w:t xml:space="preserve">į </w:t>
      </w:r>
      <w:r w:rsidR="00B32039">
        <w:t xml:space="preserve"> </w:t>
      </w:r>
      <w:r w:rsidR="00B32039">
        <w:rPr>
          <w:bCs/>
        </w:rPr>
        <w:t>Valstybinės mokesčių inspekcijos prie Lietuvos Respublikos finansų ministerijos 201</w:t>
      </w:r>
      <w:r w:rsidR="004B76F0">
        <w:rPr>
          <w:bCs/>
        </w:rPr>
        <w:t>9</w:t>
      </w:r>
      <w:r w:rsidR="00B32039">
        <w:rPr>
          <w:bCs/>
        </w:rPr>
        <w:t>-04-</w:t>
      </w:r>
      <w:r w:rsidR="000C4B3E">
        <w:rPr>
          <w:bCs/>
        </w:rPr>
        <w:t>1</w:t>
      </w:r>
      <w:r w:rsidR="00417F7E">
        <w:rPr>
          <w:bCs/>
        </w:rPr>
        <w:t>6</w:t>
      </w:r>
      <w:r w:rsidR="00B32039">
        <w:rPr>
          <w:bCs/>
        </w:rPr>
        <w:t xml:space="preserve"> rašt</w:t>
      </w:r>
      <w:r w:rsidR="00417F7E">
        <w:rPr>
          <w:bCs/>
        </w:rPr>
        <w:t>ą</w:t>
      </w:r>
      <w:r w:rsidR="00B32039">
        <w:rPr>
          <w:bCs/>
        </w:rPr>
        <w:t xml:space="preserve"> Nr. (32.42-31-1E)RM-1</w:t>
      </w:r>
      <w:r w:rsidR="000C4B3E">
        <w:rPr>
          <w:bCs/>
        </w:rPr>
        <w:t>1331</w:t>
      </w:r>
      <w:r w:rsidR="00B32039">
        <w:rPr>
          <w:bCs/>
        </w:rPr>
        <w:t xml:space="preserve"> ,,Dėl verslo liudijimų fiksuotų dydžių ir lengvatų 20</w:t>
      </w:r>
      <w:r w:rsidR="004B76F0">
        <w:rPr>
          <w:bCs/>
        </w:rPr>
        <w:t>20</w:t>
      </w:r>
      <w:r w:rsidR="00B32039">
        <w:rPr>
          <w:bCs/>
        </w:rPr>
        <w:t xml:space="preserve"> metams“</w:t>
      </w:r>
      <w:r w:rsidRPr="00B60E35">
        <w:t xml:space="preserve">.  </w:t>
      </w:r>
    </w:p>
    <w:p w14:paraId="0B4EEF19" w14:textId="4CEB89F6" w:rsidR="000C4B3E" w:rsidRDefault="00C67571" w:rsidP="009465CE">
      <w:pPr>
        <w:pStyle w:val="bodytext"/>
        <w:spacing w:before="0" w:beforeAutospacing="0" w:after="0" w:afterAutospacing="0" w:line="360" w:lineRule="auto"/>
        <w:ind w:firstLine="720"/>
        <w:jc w:val="both"/>
      </w:pPr>
      <w:r w:rsidRPr="00BB7AE3">
        <w:rPr>
          <w:b/>
        </w:rPr>
        <w:t>Š</w:t>
      </w:r>
      <w:r w:rsidR="00BB7AE3" w:rsidRPr="00BB7AE3">
        <w:rPr>
          <w:b/>
        </w:rPr>
        <w:t>io sprendimo projekto tikslas</w:t>
      </w:r>
      <w:r w:rsidR="00BB7AE3">
        <w:t xml:space="preserve"> </w:t>
      </w:r>
      <w:r w:rsidR="00542DA7">
        <w:rPr>
          <w:b/>
          <w:bCs/>
          <w:color w:val="00000A"/>
        </w:rPr>
        <w:t xml:space="preserve"> ir uždaviniai</w:t>
      </w:r>
      <w:r w:rsidR="00CF09C5">
        <w:rPr>
          <w:b/>
          <w:bCs/>
          <w:color w:val="00000A"/>
        </w:rPr>
        <w:t>.</w:t>
      </w:r>
      <w:r w:rsidR="00542DA7">
        <w:rPr>
          <w:color w:val="00000A"/>
        </w:rPr>
        <w:t xml:space="preserve"> </w:t>
      </w:r>
      <w:r w:rsidR="000C4B3E">
        <w:t xml:space="preserve">Lietuvos Respublikos Vyriausybės 2002 m. lapkričio 19 d. nutarime Nr. 1797 „Dėl </w:t>
      </w:r>
      <w:r w:rsidR="00302E22">
        <w:t>V</w:t>
      </w:r>
      <w:r w:rsidR="000C4B3E">
        <w:t xml:space="preserve">erslo liudijimų išdavimo gyventojams taisyklių ir </w:t>
      </w:r>
      <w:r w:rsidR="00302E22">
        <w:t>V</w:t>
      </w:r>
      <w:r w:rsidR="000C4B3E">
        <w:t>eiklų</w:t>
      </w:r>
      <w:r w:rsidR="00C6110E">
        <w:t>,</w:t>
      </w:r>
      <w:r w:rsidR="000C4B3E">
        <w:t xml:space="preserve"> kuriomis gali būti verčiamasi turint verslo liudijimą, rūšių sąrašo“ rekomenduojama savivaldybių taryboms priimtus dėl kitų metų sprendimus Valstybinei mokesčių inspekcijai pateikti iki lapkričio 10 dienos, tačiau Valstybinė mokesčių inspekcija prie Finansų ministerijos (toliau – VMI prie FM), atsižvelgdama į tai, jog nemaža dalis gyventojų verslo liudijimus kitiems metams pageidauja įsigyti dar einamųjų metų gruodžio mėnesį, prašo paankstinti sprendimų dėl 2020 metų fiksuoto dydžio pajamų mokesčio bei lengvatų nustatymo priėmimą iki šių metų liepos mėnesio. Tokiu būdu mokesčių administratorius turėtų galimybę tinkamai ir laiku suvesti sprendimų duomenis, iškilus būtinybei modifikuoti sistemas automatiniam lengvatų taikymui ir užtikrintų, kad verslo liudijimus kitiems metams būtų galima pradėti išduoti einamųjų metų gruodžio mėn.</w:t>
      </w:r>
    </w:p>
    <w:p w14:paraId="6E37499A" w14:textId="77777777" w:rsidR="000C4B3E" w:rsidRDefault="000C4B3E" w:rsidP="00983E61">
      <w:pPr>
        <w:pStyle w:val="bodytext"/>
        <w:tabs>
          <w:tab w:val="left" w:pos="851"/>
        </w:tabs>
        <w:spacing w:before="0" w:beforeAutospacing="0" w:after="0" w:afterAutospacing="0" w:line="360" w:lineRule="auto"/>
        <w:jc w:val="both"/>
      </w:pPr>
      <w:r>
        <w:t xml:space="preserve">     </w:t>
      </w:r>
      <w:r w:rsidR="00983E61">
        <w:tab/>
      </w:r>
      <w:r>
        <w:t>Įstatymo 6 straipsnio 3 dalyje atlikti šie pakeitimai:</w:t>
      </w:r>
    </w:p>
    <w:p w14:paraId="5A0F89A3" w14:textId="596527F5" w:rsidR="000C4B3E" w:rsidRDefault="000C4B3E" w:rsidP="000C4B3E">
      <w:pPr>
        <w:pStyle w:val="bodytext"/>
        <w:spacing w:before="0" w:beforeAutospacing="0" w:after="0" w:afterAutospacing="0" w:line="360" w:lineRule="auto"/>
        <w:jc w:val="both"/>
      </w:pPr>
      <w:r>
        <w:t xml:space="preserve">    </w:t>
      </w:r>
      <w:r>
        <w:tab/>
        <w:t xml:space="preserve"> 1. Panaikinta minimalaus fiksuoto pajamų mokesčio dydžio nustatymo riba (iki pakeitimo savivaldybių tarybos negalėjo nustatyti mažesnius fiksuotus pajamų mokesčio dydžius</w:t>
      </w:r>
      <w:r w:rsidR="00AF4054">
        <w:t>,</w:t>
      </w:r>
      <w:r>
        <w:t xml:space="preserve"> neribojant veiklos teritorijos vykdomoms veikloms).</w:t>
      </w:r>
    </w:p>
    <w:p w14:paraId="21201340" w14:textId="026473C9" w:rsidR="000C4B3E" w:rsidRDefault="000C4B3E" w:rsidP="000C4B3E">
      <w:pPr>
        <w:pStyle w:val="bodytext"/>
        <w:spacing w:before="0" w:beforeAutospacing="0" w:after="0" w:afterAutospacing="0" w:line="360" w:lineRule="auto"/>
        <w:jc w:val="both"/>
      </w:pPr>
      <w:r>
        <w:lastRenderedPageBreak/>
        <w:t xml:space="preserve">    </w:t>
      </w:r>
      <w:r w:rsidR="000E316F">
        <w:tab/>
      </w:r>
      <w:r>
        <w:t xml:space="preserve"> Pagal nuo 2018-01-01 įsigaliojusias įstatymo nuostatas</w:t>
      </w:r>
      <w:r w:rsidR="00AF4054">
        <w:t>,</w:t>
      </w:r>
      <w:r>
        <w:t xml:space="preserve"> savivaldybių tarybos turi teisę nustatyti fiksuoto dydžio pajamų mokestį, t. y. turi teisę nustatyti fiksuoto dydžio pajamų mokestį veiklos rūšims, nurodytoms Veiklų, kuriomis gali būti verčiamasi turint verslo liudijimą, rūšių sąraše, be apribojimų visoms  nurodytoms veiklos vykdymo teritorijoms:</w:t>
      </w:r>
    </w:p>
    <w:p w14:paraId="668F3A57" w14:textId="3323E961" w:rsidR="000E316F" w:rsidRDefault="00AF4054" w:rsidP="00AF4054">
      <w:pPr>
        <w:pStyle w:val="bodytext"/>
        <w:spacing w:before="0" w:beforeAutospacing="0" w:after="0" w:afterAutospacing="0" w:line="360" w:lineRule="auto"/>
        <w:ind w:firstLine="1276"/>
        <w:jc w:val="both"/>
      </w:pPr>
      <w:r>
        <w:t xml:space="preserve">- </w:t>
      </w:r>
      <w:r w:rsidR="000C4B3E">
        <w:t>neribojant veiklos teritorijos</w:t>
      </w:r>
      <w:r>
        <w:t xml:space="preserve"> – </w:t>
      </w:r>
      <w:r w:rsidR="000C4B3E">
        <w:t>visoje Lietuvos Respublikoje, išskyrus Alytaus, Kauno , Klaipėdos, Palangos, Panevėžio, Šiaulių, Vilniaus miestų savivaldybių ir Neringos savivaldybės teritorijos bei Marijampolės savivaldybės Marijampolės miesto teritoriją;</w:t>
      </w:r>
    </w:p>
    <w:p w14:paraId="1FBE0F5F" w14:textId="77777777" w:rsidR="000C4B3E" w:rsidRDefault="00D04EDE" w:rsidP="00AF4054">
      <w:pPr>
        <w:pStyle w:val="bodytext"/>
        <w:spacing w:before="0" w:beforeAutospacing="0" w:after="0" w:afterAutospacing="0" w:line="360" w:lineRule="auto"/>
        <w:ind w:firstLine="851"/>
        <w:jc w:val="both"/>
      </w:pPr>
      <w:r>
        <w:t xml:space="preserve">      - </w:t>
      </w:r>
      <w:r w:rsidR="000C4B3E">
        <w:t xml:space="preserve"> konkrečios savivaldybės teritorijoje.</w:t>
      </w:r>
    </w:p>
    <w:p w14:paraId="59607B57" w14:textId="77777777" w:rsidR="000C4B3E" w:rsidRDefault="000C4B3E" w:rsidP="000C4B3E">
      <w:pPr>
        <w:pStyle w:val="bodytext"/>
        <w:spacing w:before="0" w:beforeAutospacing="0" w:after="0" w:afterAutospacing="0" w:line="360" w:lineRule="auto"/>
        <w:jc w:val="both"/>
      </w:pPr>
      <w:r>
        <w:t xml:space="preserve">   </w:t>
      </w:r>
      <w:r>
        <w:tab/>
        <w:t xml:space="preserve">  2. Panaikintas lengvatų sąrašas, kuriame nurodytoms asmenų grupėms bei nurodytoms veiklos vykdymo teritorijoms savivaldybių tarybos galėjo nustatyti mažesnius nei buvusi nustatyta minimali riba fiksuotus pajamų mokesčio dydžius.</w:t>
      </w:r>
    </w:p>
    <w:p w14:paraId="65688B8D" w14:textId="2D0C8322" w:rsidR="000C4B3E" w:rsidRDefault="000C4B3E" w:rsidP="009465CE">
      <w:pPr>
        <w:pStyle w:val="bodytext"/>
        <w:spacing w:before="0" w:beforeAutospacing="0" w:after="0" w:afterAutospacing="0" w:line="360" w:lineRule="auto"/>
        <w:ind w:firstLine="1298"/>
        <w:jc w:val="both"/>
      </w:pPr>
      <w:r>
        <w:t xml:space="preserve"> Iki pakeitimo lengvatas savivaldybių tarybos galėjo nustatyti tik Lietuvos Respublikos gyventojų pajamų mokesčio įstatymo 6 straipsnio 4 dalyje nurodytiems: neįgaliesiems  asmenims, asmenims, sukakusiems senatvės pensijos amžių, tėvams (įtėviams), auginantiems tris ir daugiau vaikų (įvaikių) iki 18 metų, taip pat vyresnius,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 tėvams (įtėviams), auginantiems neįgalų vaiką (įvaikį) iki 18 metų, taip pat vyresnį neįgalų vaiką (įvaikį), kuriam nustatytas specialusis nuolatinės slaugos poreikis, motinai  (įmotei) arba tėvui (įtėviui), kuris (kuri) vaiką (įvaikį) iki 18 metų, taip pat vyresnį, jeigu šis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 augina vienas (viena), mokyklų pagal bendrojo ugdymo, profesinio mokymo programas grupinio mokymosi forma kasdieniu, nuotoliniu mokymo proceso organizavimo būdais, pavienio mokymosi  forma savarankišku, nuotoliniu mokymo proceso organizavimo  būdais, pagal studijų programas nuolatine (dienine) studijų  forma moksleiviams ir studentams, taip pat bedarbiams, kurie nustatyta tvarka įregistruoti teritorinėse darbo biržose;</w:t>
      </w:r>
    </w:p>
    <w:p w14:paraId="76BE7CFB" w14:textId="77777777" w:rsidR="000C4B3E" w:rsidRDefault="000C4B3E" w:rsidP="009465CE">
      <w:pPr>
        <w:pStyle w:val="bodytext"/>
        <w:spacing w:before="0" w:beforeAutospacing="0" w:after="0" w:afterAutospacing="0" w:line="360" w:lineRule="auto"/>
        <w:ind w:firstLine="1298"/>
        <w:jc w:val="both"/>
      </w:pPr>
      <w:r>
        <w:t>2.</w:t>
      </w:r>
      <w:r w:rsidR="009465CE">
        <w:t>1</w:t>
      </w:r>
      <w:r>
        <w:t xml:space="preserve">. asmenims, įsigyjantiems verslo liudijimą verstis verslo liudijime nurodytos rūšies veikla visoje Lietuvos Respublikoje, išskyrus Alytaus, Kauno, Klaipėdos, Palangos, Panevėžio, Šiaulių, Vilniaus miestų savivaldybių ir Neringos savivaldybės teritorijas arba konkrečios savivaldybės </w:t>
      </w:r>
      <w:r>
        <w:lastRenderedPageBreak/>
        <w:t>teritorijoje, išskyrus Alytaus, Kauno, Klaipėdos, Palangos, Panevėžio, Šiaulių, Vilniaus miestų savivaldybių ir Marijampolės bei Neringos savivaldybių teritorijas;</w:t>
      </w:r>
    </w:p>
    <w:p w14:paraId="04CDA472" w14:textId="77777777" w:rsidR="000C4B3E" w:rsidRDefault="000C4B3E" w:rsidP="001E7745">
      <w:pPr>
        <w:pStyle w:val="bodytext"/>
        <w:spacing w:before="0" w:beforeAutospacing="0" w:after="0" w:afterAutospacing="0" w:line="360" w:lineRule="auto"/>
        <w:ind w:firstLine="1298"/>
        <w:jc w:val="both"/>
      </w:pPr>
      <w:r>
        <w:t>2.</w:t>
      </w:r>
      <w:r w:rsidR="009465CE">
        <w:t>2</w:t>
      </w:r>
      <w:r>
        <w:t>. asmenims, įsigyjantiems verslo liudijimą verstis tradicinių amatų veikla;</w:t>
      </w:r>
    </w:p>
    <w:p w14:paraId="602A553F" w14:textId="77777777" w:rsidR="009465CE" w:rsidRDefault="000C4B3E" w:rsidP="001E7745">
      <w:pPr>
        <w:spacing w:line="360" w:lineRule="auto"/>
        <w:ind w:firstLine="1298"/>
        <w:jc w:val="both"/>
      </w:pPr>
      <w:r>
        <w:t>2.</w:t>
      </w:r>
      <w:r w:rsidR="009465CE">
        <w:t>3</w:t>
      </w:r>
      <w:r>
        <w:t>. asmenims, kurie laikotarpiu, kuriam įsigyjamas verslo liudijimas, gauna su darbo santykiais ar jų esmę atitinkančiais santykiais susijusių pajamų.</w:t>
      </w:r>
    </w:p>
    <w:p w14:paraId="531535B1" w14:textId="71D023FA" w:rsidR="00C67571" w:rsidRPr="00B60E35" w:rsidRDefault="009465CE" w:rsidP="00AF4054">
      <w:pPr>
        <w:spacing w:line="360" w:lineRule="auto"/>
        <w:ind w:firstLine="1276"/>
        <w:jc w:val="both"/>
      </w:pPr>
      <w:r>
        <w:t xml:space="preserve">Sprendimo projektu siūloma nustatyti 2020 metams galimus fiksuoto pajamų mokesčio dydžius; suteikti 50 procentų lengvatų, kurios gali būti taikomos verslo liudijimus įsigyjantiems asmenims. Minimalus fiksuoto pajamų mokesčio dydžio nustatymas, besiverčiantiems individualia veikla, sudarys sąlygas vystytis smulkiam verslui, skatins atlikti veiklą legaliai, sumokant mokesčius, sutaupys biudžeto lėšas, kurias galimai tektų panaudoti iš verslo išėjusių gyventojų socialinėms išmokoms ir kompensacijoms. </w:t>
      </w:r>
      <w:r w:rsidR="00C67571" w:rsidRPr="00B60E35">
        <w:t>Pasinaudojant galimybe</w:t>
      </w:r>
      <w:r>
        <w:t xml:space="preserve"> </w:t>
      </w:r>
      <w:r w:rsidR="00C67571" w:rsidRPr="00B60E35">
        <w:t xml:space="preserve">skatinti smulkųjį verslą ir sumažinti nelegalią veiklą, </w:t>
      </w:r>
      <w:r>
        <w:t>s</w:t>
      </w:r>
      <w:r w:rsidR="00D73192">
        <w:t>iūlom</w:t>
      </w:r>
      <w:r w:rsidR="00AF4054">
        <w:t>a</w:t>
      </w:r>
      <w:r w:rsidR="00D73192">
        <w:t xml:space="preserve"> 20</w:t>
      </w:r>
      <w:r w:rsidR="000C4B3E">
        <w:t>20</w:t>
      </w:r>
      <w:r w:rsidR="00D73192">
        <w:t xml:space="preserve"> metais palikti galioti tokius pat dydžius ir taikomas lengvatas, kurios buvo taikomos 201</w:t>
      </w:r>
      <w:r w:rsidR="000C4B3E">
        <w:t>9</w:t>
      </w:r>
      <w:r w:rsidR="00D73192">
        <w:t xml:space="preserve"> m</w:t>
      </w:r>
      <w:r w:rsidR="008B691A">
        <w:t>.</w:t>
      </w:r>
    </w:p>
    <w:p w14:paraId="6FB99F0A" w14:textId="77777777" w:rsidR="00C67571" w:rsidRPr="00B60E35" w:rsidRDefault="00C67571" w:rsidP="00AF4054">
      <w:pPr>
        <w:spacing w:line="360" w:lineRule="auto"/>
        <w:ind w:firstLine="1276"/>
        <w:jc w:val="both"/>
      </w:pPr>
      <w:r w:rsidRPr="00B60E35">
        <w:t xml:space="preserve">Priėmus šį sprendimo projektą, neigiamų pasekmių nenumatoma.  </w:t>
      </w:r>
    </w:p>
    <w:p w14:paraId="3F17375F" w14:textId="729A1F63" w:rsidR="00C67571" w:rsidRPr="00B60E35" w:rsidRDefault="00C67571" w:rsidP="00AF4054">
      <w:pPr>
        <w:spacing w:line="360" w:lineRule="auto"/>
        <w:ind w:firstLine="1276"/>
        <w:jc w:val="both"/>
      </w:pPr>
      <w:r w:rsidRPr="001E7745">
        <w:t>Jį priėmus, kitų teisės aktų keisti nereikės. Nuo 20</w:t>
      </w:r>
      <w:r w:rsidR="000C4B3E" w:rsidRPr="001E7745">
        <w:t>20</w:t>
      </w:r>
      <w:r w:rsidRPr="001E7745">
        <w:t>-01-01 įsigaliojus šiam sprendimo projektui, panaikinamas Lazdijų rajono savivaldybės tarybos 201</w:t>
      </w:r>
      <w:r w:rsidR="000C4B3E" w:rsidRPr="001E7745">
        <w:t>8</w:t>
      </w:r>
      <w:r w:rsidRPr="001E7745">
        <w:t xml:space="preserve"> m. </w:t>
      </w:r>
      <w:r w:rsidR="001E7745">
        <w:t>gegužės 30</w:t>
      </w:r>
      <w:r w:rsidR="006571B3" w:rsidRPr="001E7745">
        <w:t xml:space="preserve"> </w:t>
      </w:r>
      <w:r w:rsidRPr="001E7745">
        <w:t>d. sprendimas Nr. 5TS-</w:t>
      </w:r>
      <w:r w:rsidR="006571B3" w:rsidRPr="001E7745">
        <w:t>1</w:t>
      </w:r>
      <w:r w:rsidR="001E7745">
        <w:t>339</w:t>
      </w:r>
      <w:r w:rsidRPr="001E7745">
        <w:t xml:space="preserve"> „Dėl veiklų, kuriomis gali būti verčiamasi turint verslo liudijimą, fiksuoto dydžio pajamų mokesčio nustatymo“.</w:t>
      </w:r>
      <w:r w:rsidRPr="00B60E35">
        <w:t xml:space="preserve"> </w:t>
      </w:r>
    </w:p>
    <w:p w14:paraId="78B41159" w14:textId="77777777" w:rsidR="00C67571" w:rsidRPr="00B60E35" w:rsidRDefault="00C67571" w:rsidP="00C67571">
      <w:pPr>
        <w:spacing w:line="360" w:lineRule="auto"/>
        <w:ind w:firstLine="709"/>
        <w:jc w:val="both"/>
      </w:pPr>
      <w:r w:rsidRPr="00B60E35">
        <w:t xml:space="preserve">Dėl sprendimo projekto pastabų negauta. </w:t>
      </w:r>
    </w:p>
    <w:p w14:paraId="2F0A7B5E" w14:textId="77777777" w:rsidR="00C67571" w:rsidRPr="00B60E35" w:rsidRDefault="00C67571" w:rsidP="00C67571">
      <w:pPr>
        <w:spacing w:line="360" w:lineRule="auto"/>
        <w:ind w:firstLine="720"/>
        <w:jc w:val="both"/>
      </w:pPr>
      <w:r w:rsidRPr="00B60E35">
        <w:t>Parengtas sprendimo projektas neprieštarauja galiojantiems teisės aktams.</w:t>
      </w:r>
    </w:p>
    <w:p w14:paraId="402B9EB0" w14:textId="77777777" w:rsidR="00C67571" w:rsidRPr="00B60E35" w:rsidRDefault="00C67571" w:rsidP="00C67571">
      <w:pPr>
        <w:spacing w:line="360" w:lineRule="auto"/>
        <w:ind w:firstLine="720"/>
        <w:jc w:val="both"/>
      </w:pPr>
      <w:r w:rsidRPr="00B60E35">
        <w:t xml:space="preserve">Sprendimo projektą parengė Lazdijų rajono savivaldybės administracijos Ekonomikos skyriaus vyr. specialistas Rimvydas Kupstas. </w:t>
      </w:r>
    </w:p>
    <w:p w14:paraId="1BBE73EF" w14:textId="77777777" w:rsidR="00CF09C5" w:rsidRDefault="00CF09C5" w:rsidP="00C67571">
      <w:pPr>
        <w:tabs>
          <w:tab w:val="left" w:pos="4320"/>
        </w:tabs>
      </w:pPr>
    </w:p>
    <w:p w14:paraId="2B048EEF" w14:textId="23D0C912" w:rsidR="00AF4054" w:rsidRPr="00C67571" w:rsidRDefault="00AF4054" w:rsidP="00C67571">
      <w:pPr>
        <w:tabs>
          <w:tab w:val="left" w:pos="4320"/>
        </w:tabs>
      </w:pPr>
      <w:r w:rsidRPr="00AF4054">
        <w:t>Ekonomikos skyriaus vyr. specialistas</w:t>
      </w:r>
      <w:r>
        <w:t xml:space="preserve">                                                                                                                                </w:t>
      </w:r>
      <w:r w:rsidRPr="00AF4054">
        <w:t>Rimvydas Kupstas</w:t>
      </w:r>
    </w:p>
    <w:sectPr w:rsidR="00AF4054" w:rsidRPr="00C67571" w:rsidSect="00CF09C5">
      <w:headerReference w:type="even" r:id="rId184"/>
      <w:headerReference w:type="first" r:id="rId185"/>
      <w:footnotePr>
        <w:pos w:val="beneathText"/>
      </w:footnotePr>
      <w:pgSz w:w="16837" w:h="11905" w:orient="landscape"/>
      <w:pgMar w:top="1701" w:right="567" w:bottom="851"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91BDB" w14:textId="77777777" w:rsidR="00897566" w:rsidRDefault="00897566">
      <w:r>
        <w:separator/>
      </w:r>
    </w:p>
  </w:endnote>
  <w:endnote w:type="continuationSeparator" w:id="0">
    <w:p w14:paraId="4ADC02F8" w14:textId="77777777" w:rsidR="00897566" w:rsidRDefault="0089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38238" w14:textId="77777777" w:rsidR="00897566" w:rsidRDefault="00897566">
      <w:r>
        <w:separator/>
      </w:r>
    </w:p>
  </w:footnote>
  <w:footnote w:type="continuationSeparator" w:id="0">
    <w:p w14:paraId="3E2893C9" w14:textId="77777777" w:rsidR="00897566" w:rsidRDefault="0089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6CB8" w14:textId="77777777" w:rsidR="00897566" w:rsidRDefault="00897566">
    <w:pPr>
      <w:pStyle w:val="Antrats"/>
      <w:jc w:val="center"/>
    </w:pPr>
  </w:p>
  <w:p w14:paraId="3AA49281" w14:textId="77777777" w:rsidR="00897566" w:rsidRDefault="0089756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CC1A4" w14:textId="77777777" w:rsidR="00897566" w:rsidRDefault="00897566" w:rsidP="00615BD2">
    <w:pPr>
      <w:pStyle w:val="Antrats"/>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76958" w14:textId="5B7AC855" w:rsidR="00897566" w:rsidRDefault="00897566">
    <w:pPr>
      <w:pStyle w:val="Antrats"/>
      <w:jc w:val="center"/>
    </w:pPr>
    <w:r>
      <w:fldChar w:fldCharType="begin"/>
    </w:r>
    <w:r>
      <w:instrText>PAGE   \* MERGEFORMAT</w:instrText>
    </w:r>
    <w:r>
      <w:fldChar w:fldCharType="separate"/>
    </w:r>
    <w:r w:rsidR="00FF6162">
      <w:rPr>
        <w:noProof/>
      </w:rPr>
      <w:t>6</w:t>
    </w:r>
    <w:r>
      <w:fldChar w:fldCharType="end"/>
    </w:r>
  </w:p>
  <w:p w14:paraId="736146B5" w14:textId="77777777" w:rsidR="00897566" w:rsidRDefault="00897566">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5D358" w14:textId="302ABD5F" w:rsidR="00897566" w:rsidRDefault="00897566">
    <w:pPr>
      <w:pStyle w:val="Antrats"/>
      <w:jc w:val="center"/>
    </w:pPr>
    <w:r>
      <w:fldChar w:fldCharType="begin"/>
    </w:r>
    <w:r>
      <w:instrText>PAGE   \* MERGEFORMAT</w:instrText>
    </w:r>
    <w:r>
      <w:fldChar w:fldCharType="separate"/>
    </w:r>
    <w:r w:rsidR="00FF6162">
      <w:rPr>
        <w:noProof/>
      </w:rPr>
      <w:t>5</w:t>
    </w:r>
    <w:r>
      <w:fldChar w:fldCharType="end"/>
    </w:r>
  </w:p>
  <w:p w14:paraId="44E9820D" w14:textId="77777777" w:rsidR="00897566" w:rsidRDefault="00897566">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816A1" w14:textId="77777777" w:rsidR="00897566" w:rsidRDefault="00897566">
    <w:pPr>
      <w:pStyle w:val="Antrats"/>
      <w:jc w:val="center"/>
    </w:pPr>
  </w:p>
  <w:p w14:paraId="2578E91E" w14:textId="77777777" w:rsidR="00897566" w:rsidRPr="005A54D5" w:rsidRDefault="00897566" w:rsidP="00EF051B">
    <w:pPr>
      <w:pStyle w:val="Antrats"/>
      <w:tabs>
        <w:tab w:val="left" w:pos="8277"/>
        <w:tab w:val="right" w:pos="9921"/>
      </w:tabs>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B9307" w14:textId="6466B7E5" w:rsidR="00897566" w:rsidRDefault="00897566">
    <w:pPr>
      <w:pStyle w:val="Antrats"/>
      <w:jc w:val="center"/>
    </w:pPr>
    <w:r>
      <w:fldChar w:fldCharType="begin"/>
    </w:r>
    <w:r>
      <w:instrText>PAGE   \* MERGEFORMAT</w:instrText>
    </w:r>
    <w:r>
      <w:fldChar w:fldCharType="separate"/>
    </w:r>
    <w:r w:rsidR="00FF6162">
      <w:rPr>
        <w:noProof/>
      </w:rPr>
      <w:t>4</w:t>
    </w:r>
    <w:r>
      <w:fldChar w:fldCharType="end"/>
    </w:r>
  </w:p>
  <w:p w14:paraId="13441C15" w14:textId="77777777" w:rsidR="00897566" w:rsidRDefault="00897566">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7CC4" w14:textId="77777777" w:rsidR="00897566" w:rsidRPr="005A54D5" w:rsidRDefault="00897566" w:rsidP="005A54D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tentative="1">
      <w:start w:val="1"/>
      <w:numFmt w:val="decimal"/>
      <w:lvlText w:val="%5."/>
      <w:lvlJc w:val="left"/>
      <w:pPr>
        <w:tabs>
          <w:tab w:val="num" w:pos="3600"/>
        </w:tabs>
        <w:ind w:left="3600" w:hanging="360"/>
      </w:pPr>
    </w:lvl>
    <w:lvl w:ilvl="5" w:tplc="A57024A2" w:tentative="1">
      <w:start w:val="1"/>
      <w:numFmt w:val="decimal"/>
      <w:lvlText w:val="%6."/>
      <w:lvlJc w:val="left"/>
      <w:pPr>
        <w:tabs>
          <w:tab w:val="num" w:pos="4320"/>
        </w:tabs>
        <w:ind w:left="4320" w:hanging="360"/>
      </w:pPr>
    </w:lvl>
    <w:lvl w:ilvl="6" w:tplc="BAEA3238" w:tentative="1">
      <w:start w:val="1"/>
      <w:numFmt w:val="decimal"/>
      <w:lvlText w:val="%7."/>
      <w:lvlJc w:val="left"/>
      <w:pPr>
        <w:tabs>
          <w:tab w:val="num" w:pos="5040"/>
        </w:tabs>
        <w:ind w:left="5040" w:hanging="360"/>
      </w:pPr>
    </w:lvl>
    <w:lvl w:ilvl="7" w:tplc="EDAA5764" w:tentative="1">
      <w:start w:val="1"/>
      <w:numFmt w:val="decimal"/>
      <w:lvlText w:val="%8."/>
      <w:lvlJc w:val="left"/>
      <w:pPr>
        <w:tabs>
          <w:tab w:val="num" w:pos="5760"/>
        </w:tabs>
        <w:ind w:left="5760" w:hanging="360"/>
      </w:pPr>
    </w:lvl>
    <w:lvl w:ilvl="8" w:tplc="1E62E738" w:tentative="1">
      <w:start w:val="1"/>
      <w:numFmt w:val="decimal"/>
      <w:lvlText w:val="%9."/>
      <w:lvlJc w:val="left"/>
      <w:pPr>
        <w:tabs>
          <w:tab w:val="num" w:pos="6480"/>
        </w:tabs>
        <w:ind w:left="6480" w:hanging="360"/>
      </w:pPr>
    </w:lvl>
  </w:abstractNum>
  <w:abstractNum w:abstractNumId="1" w15:restartNumberingAfterBreak="0">
    <w:nsid w:val="5A036A85"/>
    <w:multiLevelType w:val="hybridMultilevel"/>
    <w:tmpl w:val="90268BD2"/>
    <w:lvl w:ilvl="0" w:tplc="F6B66FC0">
      <w:start w:val="201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evenAndOddHeaders/>
  <w:drawingGridHorizontalSpacing w:val="187"/>
  <w:displayVertic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42"/>
    <w:rsid w:val="00002710"/>
    <w:rsid w:val="000038A0"/>
    <w:rsid w:val="00014D47"/>
    <w:rsid w:val="00016E43"/>
    <w:rsid w:val="0004382D"/>
    <w:rsid w:val="00046D18"/>
    <w:rsid w:val="00050ED3"/>
    <w:rsid w:val="00057B15"/>
    <w:rsid w:val="00064A4F"/>
    <w:rsid w:val="0007014C"/>
    <w:rsid w:val="00070429"/>
    <w:rsid w:val="0007396B"/>
    <w:rsid w:val="00085C64"/>
    <w:rsid w:val="0009419C"/>
    <w:rsid w:val="000A3454"/>
    <w:rsid w:val="000A3799"/>
    <w:rsid w:val="000A58F7"/>
    <w:rsid w:val="000C4B3E"/>
    <w:rsid w:val="000C5FEB"/>
    <w:rsid w:val="000E1D0F"/>
    <w:rsid w:val="000E316F"/>
    <w:rsid w:val="000E387E"/>
    <w:rsid w:val="000F68EB"/>
    <w:rsid w:val="001053BD"/>
    <w:rsid w:val="00113DF1"/>
    <w:rsid w:val="00121BA4"/>
    <w:rsid w:val="00125928"/>
    <w:rsid w:val="0014149C"/>
    <w:rsid w:val="001506AF"/>
    <w:rsid w:val="00152F69"/>
    <w:rsid w:val="00172B5B"/>
    <w:rsid w:val="00193342"/>
    <w:rsid w:val="00195FBF"/>
    <w:rsid w:val="00197A5A"/>
    <w:rsid w:val="001A7DF1"/>
    <w:rsid w:val="001B4F7C"/>
    <w:rsid w:val="001D0933"/>
    <w:rsid w:val="001D577A"/>
    <w:rsid w:val="001E7745"/>
    <w:rsid w:val="001F0FE9"/>
    <w:rsid w:val="001F52AF"/>
    <w:rsid w:val="00200DE3"/>
    <w:rsid w:val="0020458A"/>
    <w:rsid w:val="00214A8F"/>
    <w:rsid w:val="00220F08"/>
    <w:rsid w:val="0022301C"/>
    <w:rsid w:val="0024429E"/>
    <w:rsid w:val="00253842"/>
    <w:rsid w:val="002602D5"/>
    <w:rsid w:val="002633BE"/>
    <w:rsid w:val="00267BFC"/>
    <w:rsid w:val="00287284"/>
    <w:rsid w:val="002914E9"/>
    <w:rsid w:val="00297B9D"/>
    <w:rsid w:val="002A0F78"/>
    <w:rsid w:val="002B3778"/>
    <w:rsid w:val="002B450A"/>
    <w:rsid w:val="002B599C"/>
    <w:rsid w:val="002C0DA8"/>
    <w:rsid w:val="002D4CA0"/>
    <w:rsid w:val="002E0C68"/>
    <w:rsid w:val="002F39AE"/>
    <w:rsid w:val="002F48B6"/>
    <w:rsid w:val="002F6253"/>
    <w:rsid w:val="00302061"/>
    <w:rsid w:val="00302E22"/>
    <w:rsid w:val="0031393E"/>
    <w:rsid w:val="00327862"/>
    <w:rsid w:val="0034402D"/>
    <w:rsid w:val="0035109F"/>
    <w:rsid w:val="003715E3"/>
    <w:rsid w:val="003747CF"/>
    <w:rsid w:val="00382508"/>
    <w:rsid w:val="003A1A6E"/>
    <w:rsid w:val="003A2D4B"/>
    <w:rsid w:val="003A2E70"/>
    <w:rsid w:val="003A42A7"/>
    <w:rsid w:val="003A7396"/>
    <w:rsid w:val="003B0CB1"/>
    <w:rsid w:val="003B4189"/>
    <w:rsid w:val="003B6E3F"/>
    <w:rsid w:val="003C412A"/>
    <w:rsid w:val="003D3CEA"/>
    <w:rsid w:val="003F1268"/>
    <w:rsid w:val="003F230A"/>
    <w:rsid w:val="0040372E"/>
    <w:rsid w:val="00406A2E"/>
    <w:rsid w:val="00410A98"/>
    <w:rsid w:val="00411C08"/>
    <w:rsid w:val="0041728D"/>
    <w:rsid w:val="00417F7E"/>
    <w:rsid w:val="004205F8"/>
    <w:rsid w:val="0043292C"/>
    <w:rsid w:val="0043354A"/>
    <w:rsid w:val="00457E45"/>
    <w:rsid w:val="00460DF8"/>
    <w:rsid w:val="00471250"/>
    <w:rsid w:val="00473594"/>
    <w:rsid w:val="00473E29"/>
    <w:rsid w:val="004A2972"/>
    <w:rsid w:val="004B76F0"/>
    <w:rsid w:val="004C0F3E"/>
    <w:rsid w:val="004D41D7"/>
    <w:rsid w:val="004D73EE"/>
    <w:rsid w:val="00500E47"/>
    <w:rsid w:val="00503E7A"/>
    <w:rsid w:val="00511691"/>
    <w:rsid w:val="00512E9C"/>
    <w:rsid w:val="005207CD"/>
    <w:rsid w:val="00520F1A"/>
    <w:rsid w:val="00532FCE"/>
    <w:rsid w:val="00533F0B"/>
    <w:rsid w:val="0054212F"/>
    <w:rsid w:val="0054252C"/>
    <w:rsid w:val="00542DA7"/>
    <w:rsid w:val="005437F8"/>
    <w:rsid w:val="00554408"/>
    <w:rsid w:val="00580967"/>
    <w:rsid w:val="00582F14"/>
    <w:rsid w:val="00592916"/>
    <w:rsid w:val="005A1A7D"/>
    <w:rsid w:val="005A54D5"/>
    <w:rsid w:val="005B5F77"/>
    <w:rsid w:val="005B72CF"/>
    <w:rsid w:val="005C04B8"/>
    <w:rsid w:val="005E7434"/>
    <w:rsid w:val="005F0E96"/>
    <w:rsid w:val="005F46C9"/>
    <w:rsid w:val="006019CB"/>
    <w:rsid w:val="00606350"/>
    <w:rsid w:val="00606BC3"/>
    <w:rsid w:val="0060778B"/>
    <w:rsid w:val="00607FC9"/>
    <w:rsid w:val="00613736"/>
    <w:rsid w:val="00615BD2"/>
    <w:rsid w:val="0064421D"/>
    <w:rsid w:val="00653096"/>
    <w:rsid w:val="006571B3"/>
    <w:rsid w:val="006621C0"/>
    <w:rsid w:val="006654E7"/>
    <w:rsid w:val="00674F83"/>
    <w:rsid w:val="006776A4"/>
    <w:rsid w:val="00677F91"/>
    <w:rsid w:val="00684E39"/>
    <w:rsid w:val="006934EF"/>
    <w:rsid w:val="006A3168"/>
    <w:rsid w:val="006A67C6"/>
    <w:rsid w:val="006B1758"/>
    <w:rsid w:val="006B71CB"/>
    <w:rsid w:val="006D712A"/>
    <w:rsid w:val="006F6C88"/>
    <w:rsid w:val="007035FF"/>
    <w:rsid w:val="00703898"/>
    <w:rsid w:val="00703D5F"/>
    <w:rsid w:val="0070445C"/>
    <w:rsid w:val="00710B9D"/>
    <w:rsid w:val="00714BDA"/>
    <w:rsid w:val="007165EB"/>
    <w:rsid w:val="00722C6F"/>
    <w:rsid w:val="00725295"/>
    <w:rsid w:val="00733329"/>
    <w:rsid w:val="0074430E"/>
    <w:rsid w:val="00747DED"/>
    <w:rsid w:val="007540B5"/>
    <w:rsid w:val="007743A8"/>
    <w:rsid w:val="0078290E"/>
    <w:rsid w:val="007A5B11"/>
    <w:rsid w:val="007A660F"/>
    <w:rsid w:val="007B0DE2"/>
    <w:rsid w:val="007D48D9"/>
    <w:rsid w:val="007D67FE"/>
    <w:rsid w:val="007D6EA3"/>
    <w:rsid w:val="007E5E01"/>
    <w:rsid w:val="007F14EC"/>
    <w:rsid w:val="007F70EC"/>
    <w:rsid w:val="0080061B"/>
    <w:rsid w:val="008033DD"/>
    <w:rsid w:val="008066AF"/>
    <w:rsid w:val="0081454E"/>
    <w:rsid w:val="00821834"/>
    <w:rsid w:val="00824FE8"/>
    <w:rsid w:val="008259D9"/>
    <w:rsid w:val="00836236"/>
    <w:rsid w:val="00842683"/>
    <w:rsid w:val="00843336"/>
    <w:rsid w:val="00897566"/>
    <w:rsid w:val="008A6AEA"/>
    <w:rsid w:val="008B0A76"/>
    <w:rsid w:val="008B0EC3"/>
    <w:rsid w:val="008B691A"/>
    <w:rsid w:val="008C03D2"/>
    <w:rsid w:val="008C0560"/>
    <w:rsid w:val="008C1C21"/>
    <w:rsid w:val="008C6EB4"/>
    <w:rsid w:val="008D2B25"/>
    <w:rsid w:val="008D44C0"/>
    <w:rsid w:val="008F6D10"/>
    <w:rsid w:val="00903B2B"/>
    <w:rsid w:val="00906844"/>
    <w:rsid w:val="00923F08"/>
    <w:rsid w:val="00937BA8"/>
    <w:rsid w:val="009465CE"/>
    <w:rsid w:val="00951634"/>
    <w:rsid w:val="00957852"/>
    <w:rsid w:val="00962BAE"/>
    <w:rsid w:val="009679F0"/>
    <w:rsid w:val="009733EE"/>
    <w:rsid w:val="00973794"/>
    <w:rsid w:val="00976C02"/>
    <w:rsid w:val="00983E61"/>
    <w:rsid w:val="009C3EE6"/>
    <w:rsid w:val="009D0F61"/>
    <w:rsid w:val="009D2847"/>
    <w:rsid w:val="009E0C08"/>
    <w:rsid w:val="009E1247"/>
    <w:rsid w:val="009E2EDE"/>
    <w:rsid w:val="009E525A"/>
    <w:rsid w:val="00A00D01"/>
    <w:rsid w:val="00A00E64"/>
    <w:rsid w:val="00A029C9"/>
    <w:rsid w:val="00A03778"/>
    <w:rsid w:val="00A11E28"/>
    <w:rsid w:val="00A22CEF"/>
    <w:rsid w:val="00A37AF5"/>
    <w:rsid w:val="00A428F7"/>
    <w:rsid w:val="00A45883"/>
    <w:rsid w:val="00A6335A"/>
    <w:rsid w:val="00A840EA"/>
    <w:rsid w:val="00A91076"/>
    <w:rsid w:val="00AC03EE"/>
    <w:rsid w:val="00AD0AA5"/>
    <w:rsid w:val="00AD4418"/>
    <w:rsid w:val="00AF4054"/>
    <w:rsid w:val="00AF661B"/>
    <w:rsid w:val="00B04FED"/>
    <w:rsid w:val="00B22DAC"/>
    <w:rsid w:val="00B32039"/>
    <w:rsid w:val="00B32BDA"/>
    <w:rsid w:val="00B467E4"/>
    <w:rsid w:val="00B471D5"/>
    <w:rsid w:val="00B530D7"/>
    <w:rsid w:val="00B546F1"/>
    <w:rsid w:val="00B60E35"/>
    <w:rsid w:val="00B613FB"/>
    <w:rsid w:val="00B7129E"/>
    <w:rsid w:val="00B8161F"/>
    <w:rsid w:val="00B94A0D"/>
    <w:rsid w:val="00B9699F"/>
    <w:rsid w:val="00B974EF"/>
    <w:rsid w:val="00BB7AE3"/>
    <w:rsid w:val="00BC0EFB"/>
    <w:rsid w:val="00BC10B6"/>
    <w:rsid w:val="00BC1CEF"/>
    <w:rsid w:val="00BC30E5"/>
    <w:rsid w:val="00BD4CD0"/>
    <w:rsid w:val="00BE158C"/>
    <w:rsid w:val="00BE7221"/>
    <w:rsid w:val="00BF4DD0"/>
    <w:rsid w:val="00BF716A"/>
    <w:rsid w:val="00BF75BF"/>
    <w:rsid w:val="00BF7EBF"/>
    <w:rsid w:val="00C00975"/>
    <w:rsid w:val="00C05F52"/>
    <w:rsid w:val="00C10BD1"/>
    <w:rsid w:val="00C21A7A"/>
    <w:rsid w:val="00C24858"/>
    <w:rsid w:val="00C2499C"/>
    <w:rsid w:val="00C30E24"/>
    <w:rsid w:val="00C33EFB"/>
    <w:rsid w:val="00C457D8"/>
    <w:rsid w:val="00C5278D"/>
    <w:rsid w:val="00C5667C"/>
    <w:rsid w:val="00C6110E"/>
    <w:rsid w:val="00C67571"/>
    <w:rsid w:val="00C76578"/>
    <w:rsid w:val="00C80B5E"/>
    <w:rsid w:val="00C84060"/>
    <w:rsid w:val="00C86C91"/>
    <w:rsid w:val="00C97A97"/>
    <w:rsid w:val="00CA6D7B"/>
    <w:rsid w:val="00CB77D7"/>
    <w:rsid w:val="00CC26E9"/>
    <w:rsid w:val="00CC673D"/>
    <w:rsid w:val="00CD1173"/>
    <w:rsid w:val="00CD1921"/>
    <w:rsid w:val="00CD3112"/>
    <w:rsid w:val="00CE21C5"/>
    <w:rsid w:val="00CF09C5"/>
    <w:rsid w:val="00D01F3E"/>
    <w:rsid w:val="00D04EDE"/>
    <w:rsid w:val="00D24AB0"/>
    <w:rsid w:val="00D25B22"/>
    <w:rsid w:val="00D27204"/>
    <w:rsid w:val="00D27DC0"/>
    <w:rsid w:val="00D33379"/>
    <w:rsid w:val="00D347FA"/>
    <w:rsid w:val="00D447F7"/>
    <w:rsid w:val="00D457F5"/>
    <w:rsid w:val="00D63F71"/>
    <w:rsid w:val="00D665D9"/>
    <w:rsid w:val="00D66E04"/>
    <w:rsid w:val="00D72BA9"/>
    <w:rsid w:val="00D73192"/>
    <w:rsid w:val="00D8098D"/>
    <w:rsid w:val="00D81C02"/>
    <w:rsid w:val="00D82936"/>
    <w:rsid w:val="00D86A2A"/>
    <w:rsid w:val="00D90292"/>
    <w:rsid w:val="00D91CAD"/>
    <w:rsid w:val="00D941A1"/>
    <w:rsid w:val="00D9606C"/>
    <w:rsid w:val="00D96AB7"/>
    <w:rsid w:val="00D97509"/>
    <w:rsid w:val="00DB0DF5"/>
    <w:rsid w:val="00DB5076"/>
    <w:rsid w:val="00DB6633"/>
    <w:rsid w:val="00DC5548"/>
    <w:rsid w:val="00DC641A"/>
    <w:rsid w:val="00DD5062"/>
    <w:rsid w:val="00DE0853"/>
    <w:rsid w:val="00DF1943"/>
    <w:rsid w:val="00DF22AE"/>
    <w:rsid w:val="00DF2516"/>
    <w:rsid w:val="00DF6953"/>
    <w:rsid w:val="00E068C6"/>
    <w:rsid w:val="00E15042"/>
    <w:rsid w:val="00E1627C"/>
    <w:rsid w:val="00E278C7"/>
    <w:rsid w:val="00E46746"/>
    <w:rsid w:val="00E5525F"/>
    <w:rsid w:val="00E6137D"/>
    <w:rsid w:val="00E61D63"/>
    <w:rsid w:val="00E65798"/>
    <w:rsid w:val="00E81742"/>
    <w:rsid w:val="00EA12B4"/>
    <w:rsid w:val="00EA4AF3"/>
    <w:rsid w:val="00EA53F4"/>
    <w:rsid w:val="00EA5751"/>
    <w:rsid w:val="00EB5723"/>
    <w:rsid w:val="00EC703A"/>
    <w:rsid w:val="00ED5B3E"/>
    <w:rsid w:val="00EE51A3"/>
    <w:rsid w:val="00EF051B"/>
    <w:rsid w:val="00EF39B4"/>
    <w:rsid w:val="00F01379"/>
    <w:rsid w:val="00F052A4"/>
    <w:rsid w:val="00F148CF"/>
    <w:rsid w:val="00F159D0"/>
    <w:rsid w:val="00F20874"/>
    <w:rsid w:val="00F31E6F"/>
    <w:rsid w:val="00F51480"/>
    <w:rsid w:val="00F63C1F"/>
    <w:rsid w:val="00F7401C"/>
    <w:rsid w:val="00F748BB"/>
    <w:rsid w:val="00F764B3"/>
    <w:rsid w:val="00F820E6"/>
    <w:rsid w:val="00F82FC5"/>
    <w:rsid w:val="00FA5157"/>
    <w:rsid w:val="00FC53AC"/>
    <w:rsid w:val="00FC78D4"/>
    <w:rsid w:val="00FE5A3F"/>
    <w:rsid w:val="00FE7A54"/>
    <w:rsid w:val="00FF0648"/>
    <w:rsid w:val="00FF08AA"/>
    <w:rsid w:val="00FF61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7CF5310D"/>
  <w15:chartTrackingRefBased/>
  <w15:docId w15:val="{6FB6AFCA-3C41-4CD4-A478-D357A397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1742"/>
    <w:rPr>
      <w:rFonts w:eastAsia="Times New Roman"/>
      <w:sz w:val="24"/>
      <w:szCs w:val="24"/>
    </w:rPr>
  </w:style>
  <w:style w:type="paragraph" w:styleId="Antrat1">
    <w:name w:val="heading 1"/>
    <w:basedOn w:val="prastasis"/>
    <w:next w:val="prastasis"/>
    <w:qFormat/>
    <w:rsid w:val="0007396B"/>
    <w:pPr>
      <w:keepNext/>
      <w:pageBreakBefore/>
      <w:spacing w:after="120"/>
      <w:jc w:val="center"/>
      <w:outlineLvl w:val="0"/>
    </w:pPr>
    <w:rPr>
      <w:rFonts w:cs="Arial"/>
      <w:b/>
      <w:bCs/>
      <w:szCs w:val="32"/>
    </w:rPr>
  </w:style>
  <w:style w:type="paragraph" w:styleId="Antrat3">
    <w:name w:val="heading 3"/>
    <w:basedOn w:val="prastasis"/>
    <w:next w:val="prastasis"/>
    <w:qFormat/>
    <w:rsid w:val="00BC10B6"/>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umeruotas">
    <w:name w:val="Numeruotas"/>
    <w:basedOn w:val="prastasis"/>
    <w:rsid w:val="00B471D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BC10B6"/>
    <w:rPr>
      <w:rFonts w:ascii="Times New Roman" w:hAnsi="Times New Roman" w:cs="Times New Roman"/>
      <w:sz w:val="24"/>
      <w:szCs w:val="20"/>
      <w:u w:val="single"/>
    </w:rPr>
  </w:style>
  <w:style w:type="paragraph" w:customStyle="1" w:styleId="NormalParagraphStyle">
    <w:name w:val="NormalParagraphStyle"/>
    <w:basedOn w:val="prastasis"/>
    <w:rsid w:val="00E81742"/>
    <w:pPr>
      <w:suppressAutoHyphens/>
      <w:autoSpaceDE w:val="0"/>
      <w:autoSpaceDN w:val="0"/>
      <w:adjustRightInd w:val="0"/>
      <w:spacing w:line="288" w:lineRule="auto"/>
      <w:textAlignment w:val="center"/>
    </w:pPr>
    <w:rPr>
      <w:color w:val="000000"/>
      <w:lang w:val="en-US"/>
    </w:rPr>
  </w:style>
  <w:style w:type="character" w:styleId="Hipersaitas">
    <w:name w:val="Hyperlink"/>
    <w:rsid w:val="00E81742"/>
    <w:rPr>
      <w:color w:val="0000FF"/>
      <w:u w:val="single"/>
    </w:rPr>
  </w:style>
  <w:style w:type="table" w:styleId="Lentelstinklelis">
    <w:name w:val="Table Grid"/>
    <w:basedOn w:val="prastojilentel"/>
    <w:rsid w:val="00E81742"/>
    <w:pPr>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prastasis"/>
    <w:rsid w:val="00E8174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Antrats">
    <w:name w:val="header"/>
    <w:basedOn w:val="prastasis"/>
    <w:link w:val="AntratsDiagrama"/>
    <w:uiPriority w:val="99"/>
    <w:rsid w:val="00B467E4"/>
    <w:pPr>
      <w:tabs>
        <w:tab w:val="center" w:pos="4819"/>
        <w:tab w:val="right" w:pos="9638"/>
      </w:tabs>
    </w:pPr>
  </w:style>
  <w:style w:type="paragraph" w:styleId="Porat">
    <w:name w:val="footer"/>
    <w:basedOn w:val="prastasis"/>
    <w:rsid w:val="00B467E4"/>
    <w:pPr>
      <w:tabs>
        <w:tab w:val="center" w:pos="4819"/>
        <w:tab w:val="right" w:pos="9638"/>
      </w:tabs>
    </w:pPr>
  </w:style>
  <w:style w:type="character" w:styleId="Puslapionumeris">
    <w:name w:val="page number"/>
    <w:basedOn w:val="Numatytasispastraiposriftas"/>
    <w:rsid w:val="00B467E4"/>
  </w:style>
  <w:style w:type="paragraph" w:customStyle="1" w:styleId="MAZAS">
    <w:name w:val="MAZAS"/>
    <w:basedOn w:val="prastasis"/>
    <w:rsid w:val="00411C08"/>
    <w:pPr>
      <w:suppressAutoHyphens/>
      <w:autoSpaceDE w:val="0"/>
      <w:autoSpaceDN w:val="0"/>
      <w:adjustRightInd w:val="0"/>
      <w:spacing w:line="298" w:lineRule="auto"/>
      <w:ind w:firstLine="312"/>
      <w:jc w:val="both"/>
      <w:textAlignment w:val="center"/>
    </w:pPr>
    <w:rPr>
      <w:color w:val="000000"/>
      <w:sz w:val="8"/>
      <w:szCs w:val="8"/>
      <w:lang w:val="en-US"/>
    </w:rPr>
  </w:style>
  <w:style w:type="paragraph" w:styleId="Debesliotekstas">
    <w:name w:val="Balloon Text"/>
    <w:basedOn w:val="prastasis"/>
    <w:semiHidden/>
    <w:rsid w:val="000A3454"/>
    <w:rPr>
      <w:rFonts w:ascii="Tahoma" w:hAnsi="Tahoma" w:cs="Tahoma"/>
      <w:sz w:val="16"/>
      <w:szCs w:val="16"/>
    </w:rPr>
  </w:style>
  <w:style w:type="paragraph" w:customStyle="1" w:styleId="preformatted0">
    <w:name w:val="preformatted"/>
    <w:basedOn w:val="prastasis"/>
    <w:rsid w:val="00F01379"/>
    <w:pPr>
      <w:snapToGrid w:val="0"/>
    </w:pPr>
    <w:rPr>
      <w:rFonts w:ascii="Courier New" w:hAnsi="Courier New" w:cs="Courier New"/>
      <w:sz w:val="20"/>
      <w:szCs w:val="20"/>
    </w:rPr>
  </w:style>
  <w:style w:type="character" w:customStyle="1" w:styleId="msoins0">
    <w:name w:val="msoins"/>
    <w:rsid w:val="00F01379"/>
    <w:rPr>
      <w:color w:val="008080"/>
      <w:u w:val="single"/>
    </w:rPr>
  </w:style>
  <w:style w:type="paragraph" w:customStyle="1" w:styleId="normalparagraphstyle0">
    <w:name w:val="normalparagraphstyle"/>
    <w:basedOn w:val="prastasis"/>
    <w:rsid w:val="00F01379"/>
    <w:pPr>
      <w:autoSpaceDE w:val="0"/>
      <w:autoSpaceDN w:val="0"/>
      <w:spacing w:line="288" w:lineRule="auto"/>
    </w:pPr>
    <w:rPr>
      <w:color w:val="000000"/>
    </w:rPr>
  </w:style>
  <w:style w:type="paragraph" w:styleId="HTMLiankstoformatuotas">
    <w:name w:val="HTML Preformatted"/>
    <w:basedOn w:val="prastasis"/>
    <w:link w:val="HTMLiankstoformatuotasDiagrama"/>
    <w:unhideWhenUsed/>
    <w:rsid w:val="0050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rsid w:val="00503E7A"/>
    <w:rPr>
      <w:rFonts w:ascii="Courier New" w:eastAsia="Times New Roman" w:hAnsi="Courier New" w:cs="Courier New"/>
    </w:rPr>
  </w:style>
  <w:style w:type="character" w:customStyle="1" w:styleId="AntratsDiagrama">
    <w:name w:val="Antraštės Diagrama"/>
    <w:link w:val="Antrats"/>
    <w:uiPriority w:val="99"/>
    <w:rsid w:val="00A00E64"/>
    <w:rPr>
      <w:rFonts w:eastAsia="Times New Roman"/>
      <w:sz w:val="24"/>
      <w:szCs w:val="24"/>
    </w:rPr>
  </w:style>
  <w:style w:type="character" w:styleId="Perirtashipersaitas">
    <w:name w:val="FollowedHyperlink"/>
    <w:rsid w:val="00AC03EE"/>
    <w:rPr>
      <w:color w:val="954F72"/>
      <w:u w:val="single"/>
    </w:rPr>
  </w:style>
  <w:style w:type="character" w:styleId="Grietas">
    <w:name w:val="Strong"/>
    <w:basedOn w:val="Numatytasispastraiposriftas"/>
    <w:uiPriority w:val="22"/>
    <w:qFormat/>
    <w:rsid w:val="00457E45"/>
    <w:rPr>
      <w:b/>
      <w:bCs/>
    </w:rPr>
  </w:style>
  <w:style w:type="paragraph" w:styleId="prastasiniatinklio">
    <w:name w:val="Normal (Web)"/>
    <w:basedOn w:val="prastasis"/>
    <w:uiPriority w:val="99"/>
    <w:unhideWhenUsed/>
    <w:rsid w:val="00457E45"/>
    <w:pPr>
      <w:spacing w:before="100" w:beforeAutospacing="1" w:after="240"/>
    </w:pPr>
  </w:style>
  <w:style w:type="paragraph" w:styleId="Sraopastraipa">
    <w:name w:val="List Paragraph"/>
    <w:basedOn w:val="prastasis"/>
    <w:uiPriority w:val="34"/>
    <w:qFormat/>
    <w:rsid w:val="00125928"/>
    <w:pPr>
      <w:ind w:left="720"/>
      <w:contextualSpacing/>
    </w:pPr>
  </w:style>
  <w:style w:type="paragraph" w:customStyle="1" w:styleId="bodytext">
    <w:name w:val="bodytext"/>
    <w:basedOn w:val="prastasis"/>
    <w:rsid w:val="000C4B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65577">
      <w:bodyDiv w:val="1"/>
      <w:marLeft w:val="0"/>
      <w:marRight w:val="0"/>
      <w:marTop w:val="0"/>
      <w:marBottom w:val="0"/>
      <w:divBdr>
        <w:top w:val="none" w:sz="0" w:space="0" w:color="auto"/>
        <w:left w:val="none" w:sz="0" w:space="0" w:color="auto"/>
        <w:bottom w:val="none" w:sz="0" w:space="0" w:color="auto"/>
        <w:right w:val="none" w:sz="0" w:space="0" w:color="auto"/>
      </w:divBdr>
      <w:divsChild>
        <w:div w:id="1565605114">
          <w:marLeft w:val="0"/>
          <w:marRight w:val="0"/>
          <w:marTop w:val="0"/>
          <w:marBottom w:val="0"/>
          <w:divBdr>
            <w:top w:val="none" w:sz="0" w:space="0" w:color="auto"/>
            <w:left w:val="none" w:sz="0" w:space="0" w:color="auto"/>
            <w:bottom w:val="none" w:sz="0" w:space="0" w:color="auto"/>
            <w:right w:val="none" w:sz="0" w:space="0" w:color="auto"/>
          </w:divBdr>
          <w:divsChild>
            <w:div w:id="1155800782">
              <w:marLeft w:val="0"/>
              <w:marRight w:val="0"/>
              <w:marTop w:val="0"/>
              <w:marBottom w:val="0"/>
              <w:divBdr>
                <w:top w:val="none" w:sz="0" w:space="0" w:color="auto"/>
                <w:left w:val="none" w:sz="0" w:space="0" w:color="auto"/>
                <w:bottom w:val="none" w:sz="0" w:space="0" w:color="auto"/>
                <w:right w:val="none" w:sz="0" w:space="0" w:color="auto"/>
              </w:divBdr>
              <w:divsChild>
                <w:div w:id="5501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7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tat.gov.lt/uploads/klasifik/EVRK/EVRK2red_lt_RIGHT.htm" TargetMode="External"/><Relationship Id="rId117" Type="http://schemas.openxmlformats.org/officeDocument/2006/relationships/hyperlink" Target="http://www.stat.gov.lt/uploads/klasifik/EVRK/EVRK2red_lt_RIGHT.htm" TargetMode="External"/><Relationship Id="rId21" Type="http://schemas.openxmlformats.org/officeDocument/2006/relationships/hyperlink" Target="http://www.stat.gov.lt/uploads/klasifik/EVRK/EVRK2red_lt_RIGHT.htm" TargetMode="External"/><Relationship Id="rId42" Type="http://schemas.openxmlformats.org/officeDocument/2006/relationships/hyperlink" Target="http://www.stat.gov.lt/uploads/klasifik/EVRK/EVRK2red_lt_RIGHT.htm" TargetMode="External"/><Relationship Id="rId47" Type="http://schemas.openxmlformats.org/officeDocument/2006/relationships/hyperlink" Target="http://www.stat.gov.lt/uploads/klasifik/EVRK/EVRK2red_lt_RIGHT.htm" TargetMode="External"/><Relationship Id="rId63" Type="http://schemas.openxmlformats.org/officeDocument/2006/relationships/hyperlink" Target="http://www.stat.gov.lt/uploads/klasifik/EVRK/EVRK2red_lt_RIGHT.htm" TargetMode="External"/><Relationship Id="rId68" Type="http://schemas.openxmlformats.org/officeDocument/2006/relationships/hyperlink" Target="http://www.stat.gov.lt/uploads/klasifik/EVRK/EVRK2red_lt_RIGHT.htm" TargetMode="External"/><Relationship Id="rId84" Type="http://schemas.openxmlformats.org/officeDocument/2006/relationships/hyperlink" Target="http://www.stat.gov.lt/uploads/klasifik/EVRK/EVRK2red_lt_RIGHT.htm" TargetMode="External"/><Relationship Id="rId89" Type="http://schemas.openxmlformats.org/officeDocument/2006/relationships/hyperlink" Target="http://www.stat.gov.lt/uploads/klasifik/EVRK/EVRK2red_lt_RIGHT.htm" TargetMode="External"/><Relationship Id="rId112" Type="http://schemas.openxmlformats.org/officeDocument/2006/relationships/hyperlink" Target="http://www.stat.gov.lt/uploads/klasifik/EVRK/EVRK2red_lt_RIGHT.htm" TargetMode="External"/><Relationship Id="rId133" Type="http://schemas.openxmlformats.org/officeDocument/2006/relationships/hyperlink" Target="http://www.stat.gov.lt/uploads/klasifik/EVRK/EVRK2red_lt_RIGHT.htm" TargetMode="External"/><Relationship Id="rId138" Type="http://schemas.openxmlformats.org/officeDocument/2006/relationships/hyperlink" Target="http://www.stat.gov.lt/uploads/klasifik/EVRK/EVRK2red_lt_RIGHT.htm" TargetMode="External"/><Relationship Id="rId154" Type="http://schemas.openxmlformats.org/officeDocument/2006/relationships/hyperlink" Target="http://www.stat.gov.lt/uploads/klasifik/EVRK/EVRK2red_lt_RIGHT.htm" TargetMode="External"/><Relationship Id="rId159" Type="http://schemas.openxmlformats.org/officeDocument/2006/relationships/hyperlink" Target="http://www.stat.gov.lt/uploads/klasifik/EVRK/EVRK2red_lt_RIGHT.htm" TargetMode="External"/><Relationship Id="rId175" Type="http://schemas.openxmlformats.org/officeDocument/2006/relationships/hyperlink" Target="http://www.stat.gov.lt/uploads/klasifik/EVRK/EVRK2red_lt_RIGHT.htm" TargetMode="External"/><Relationship Id="rId170" Type="http://schemas.openxmlformats.org/officeDocument/2006/relationships/hyperlink" Target="file:///C:\Users\r.kupstas\AppData\Local\Microsoft\Windows\Users\l.pabarciene\AppData\Local\Microsoft\Windows\Temporary%20Internet%20Files\Content.Outlook\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6" Type="http://schemas.openxmlformats.org/officeDocument/2006/relationships/hyperlink" Target="http://www.stat.gov.lt/uploads/klasifik/EVRK/EVRK2red_lt_RIGHT.htm" TargetMode="External"/><Relationship Id="rId107" Type="http://schemas.openxmlformats.org/officeDocument/2006/relationships/hyperlink" Target="http://www.stat.gov.lt/uploads/klasifik/EVRK/EVRK2red_lt_RIGHT.htm" TargetMode="External"/><Relationship Id="rId11" Type="http://schemas.openxmlformats.org/officeDocument/2006/relationships/hyperlink" Target="http://www.stat.gov.lt/uploads/klasifik/EVRK/EVRK2red_lt_RIGHT.htm" TargetMode="External"/><Relationship Id="rId32" Type="http://schemas.openxmlformats.org/officeDocument/2006/relationships/hyperlink" Target="http://www.stat.gov.lt/uploads/klasifik/EVRK/EVRK2red_lt_RIGHT.htm" TargetMode="External"/><Relationship Id="rId37" Type="http://schemas.openxmlformats.org/officeDocument/2006/relationships/hyperlink" Target="http://www.stat.gov.lt/uploads/klasifik/EVRK/EVRK2red_lt_RIGHT.htm" TargetMode="External"/><Relationship Id="rId53" Type="http://schemas.openxmlformats.org/officeDocument/2006/relationships/hyperlink" Target="http://www.stat.gov.lt/uploads/klasifik/EVRK/EVRK2red_lt_RIGHT.htm" TargetMode="External"/><Relationship Id="rId58" Type="http://schemas.openxmlformats.org/officeDocument/2006/relationships/hyperlink" Target="http://www.stat.gov.lt/uploads/klasifik/EVRK/EVRK2red_lt_RIGHT.htm" TargetMode="External"/><Relationship Id="rId74" Type="http://schemas.openxmlformats.org/officeDocument/2006/relationships/hyperlink" Target="http://www.stat.gov.lt/uploads/klasifik/EVRK/EVRK2red_lt_RIGHT.htm" TargetMode="External"/><Relationship Id="rId79" Type="http://schemas.openxmlformats.org/officeDocument/2006/relationships/hyperlink" Target="http://www.stat.gov.lt/uploads/klasifik/EVRK/EVRK2red_lt_RIGHT.htm" TargetMode="External"/><Relationship Id="rId102" Type="http://schemas.openxmlformats.org/officeDocument/2006/relationships/hyperlink" Target="http://www.stat.gov.lt/uploads/klasifik/EVRK/EVRK2red_lt_RIGHT.htm" TargetMode="External"/><Relationship Id="rId123" Type="http://schemas.openxmlformats.org/officeDocument/2006/relationships/hyperlink" Target="http://www.stat.gov.lt/uploads/klasifik/EVRK/EVRK2red_lt_RIGHT.htm" TargetMode="External"/><Relationship Id="rId128" Type="http://schemas.openxmlformats.org/officeDocument/2006/relationships/hyperlink" Target="http://www.stat.gov.lt/uploads/klasifik/EVRK/EVRK2red_lt_RIGHT.htm" TargetMode="External"/><Relationship Id="rId144" Type="http://schemas.openxmlformats.org/officeDocument/2006/relationships/hyperlink" Target="http://www.stat.gov.lt/uploads/klasifik/EVRK/EVRK2red_lt_RIGHT.htm" TargetMode="External"/><Relationship Id="rId149" Type="http://schemas.openxmlformats.org/officeDocument/2006/relationships/hyperlink" Target="http://www.stat.gov.lt/uploads/klasifik/EVRK/EVRK2red_lt_RIGHT.htm" TargetMode="External"/><Relationship Id="rId5" Type="http://schemas.openxmlformats.org/officeDocument/2006/relationships/webSettings" Target="webSettings.xml"/><Relationship Id="rId90" Type="http://schemas.openxmlformats.org/officeDocument/2006/relationships/hyperlink" Target="http://www.stat.gov.lt/uploads/klasifik/EVRK/EVRK2red_lt_RIGHT.htm" TargetMode="External"/><Relationship Id="rId95" Type="http://schemas.openxmlformats.org/officeDocument/2006/relationships/hyperlink" Target="http://www.stat.gov.lt/uploads/klasifik/EVRK/EVRK2red_lt_RIGHT.htm" TargetMode="External"/><Relationship Id="rId160" Type="http://schemas.openxmlformats.org/officeDocument/2006/relationships/hyperlink" Target="http://www.stat.gov.lt/uploads/klasifik/EVRK/EVRK2red_lt_RIGHT.htm" TargetMode="External"/><Relationship Id="rId165" Type="http://schemas.openxmlformats.org/officeDocument/2006/relationships/hyperlink" Target="http://www.stat.gov.lt/uploads/klasifik/EVRK/EVRK2red_lt_RIGHT.htm" TargetMode="External"/><Relationship Id="rId181" Type="http://schemas.openxmlformats.org/officeDocument/2006/relationships/header" Target="header3.xml"/><Relationship Id="rId186" Type="http://schemas.openxmlformats.org/officeDocument/2006/relationships/fontTable" Target="fontTable.xml"/><Relationship Id="rId22" Type="http://schemas.openxmlformats.org/officeDocument/2006/relationships/hyperlink" Target="http://www.stat.gov.lt/uploads/klasifik/EVRK/EVRK2red_lt_RIGHT.htm" TargetMode="External"/><Relationship Id="rId27" Type="http://schemas.openxmlformats.org/officeDocument/2006/relationships/hyperlink" Target="http://www.stat.gov.lt/uploads/klasifik/EVRK/EVRK2red_lt_RIGHT.htm" TargetMode="External"/><Relationship Id="rId43" Type="http://schemas.openxmlformats.org/officeDocument/2006/relationships/hyperlink" Target="http://www.stat.gov.lt/uploads/klasifik/EVRK/EVRK2red_lt_RIGHT.htm" TargetMode="External"/><Relationship Id="rId48" Type="http://schemas.openxmlformats.org/officeDocument/2006/relationships/hyperlink" Target="http://www.stat.gov.lt/uploads/klasifik/EVRK/EVRK2red_lt_RIGHT.htm" TargetMode="External"/><Relationship Id="rId64" Type="http://schemas.openxmlformats.org/officeDocument/2006/relationships/hyperlink" Target="http://www.stat.gov.lt/uploads/klasifik/EVRK/EVRK2red_lt_RIGHT.htm" TargetMode="External"/><Relationship Id="rId69" Type="http://schemas.openxmlformats.org/officeDocument/2006/relationships/hyperlink" Target="http://www.stat.gov.lt/uploads/klasifik/EVRK/EVRK2red_lt_RIGHT.htm" TargetMode="External"/><Relationship Id="rId113" Type="http://schemas.openxmlformats.org/officeDocument/2006/relationships/hyperlink" Target="http://www.stat.gov.lt/uploads/klasifik/EVRK/EVRK2red_lt_RIGHT.htm" TargetMode="External"/><Relationship Id="rId118" Type="http://schemas.openxmlformats.org/officeDocument/2006/relationships/hyperlink" Target="http://www.stat.gov.lt/uploads/klasifik/EVRK/EVRK2red_lt_RIGHT.htm" TargetMode="External"/><Relationship Id="rId134" Type="http://schemas.openxmlformats.org/officeDocument/2006/relationships/hyperlink" Target="http://www.stat.gov.lt/uploads/klasifik/EVRK/EVRK2red_lt_RIGHT.htm" TargetMode="External"/><Relationship Id="rId139" Type="http://schemas.openxmlformats.org/officeDocument/2006/relationships/hyperlink" Target="http://www.stat.gov.lt/uploads/klasifik/EVRK/EVRK2red_lt_RIGHT.htm" TargetMode="External"/><Relationship Id="rId80" Type="http://schemas.openxmlformats.org/officeDocument/2006/relationships/hyperlink" Target="http://www.stat.gov.lt/uploads/klasifik/EVRK/EVRK2red_lt_RIGHT.htm" TargetMode="External"/><Relationship Id="rId85" Type="http://schemas.openxmlformats.org/officeDocument/2006/relationships/hyperlink" Target="http://www.stat.gov.lt/uploads/klasifik/EVRK/EVRK2red_lt_RIGHT.htm" TargetMode="External"/><Relationship Id="rId150" Type="http://schemas.openxmlformats.org/officeDocument/2006/relationships/hyperlink" Target="http://www.stat.gov.lt/uploads/klasifik/EVRK/EVRK2red_lt_RIGHT.htm" TargetMode="External"/><Relationship Id="rId155" Type="http://schemas.openxmlformats.org/officeDocument/2006/relationships/hyperlink" Target="http://www.stat.gov.lt/uploads/klasifik/EVRK/EVRK2red_lt_RIGHT.htm" TargetMode="External"/><Relationship Id="rId171" Type="http://schemas.openxmlformats.org/officeDocument/2006/relationships/hyperlink" Target="http://www.stat.gov.lt/uploads/klasifik/EVRK/EVRK2red_lt_RIGHT.htm" TargetMode="External"/><Relationship Id="rId176" Type="http://schemas.openxmlformats.org/officeDocument/2006/relationships/hyperlink" Target="http://www.stat.gov.lt/uploads/klasifik/EVRK/EVRK2red_lt_RIGHT.htm" TargetMode="External"/><Relationship Id="rId12" Type="http://schemas.openxmlformats.org/officeDocument/2006/relationships/hyperlink" Target="http://www.stat.gov.lt/uploads/klasifik/EVRK/EVRK2red_lt_RIGHT.htm" TargetMode="External"/><Relationship Id="rId17" Type="http://schemas.openxmlformats.org/officeDocument/2006/relationships/hyperlink" Target="http://www.stat.gov.lt/uploads/klasifik/EVRK/EVRK2red_lt_RIGHT.htm" TargetMode="External"/><Relationship Id="rId33" Type="http://schemas.openxmlformats.org/officeDocument/2006/relationships/hyperlink" Target="http://www.stat.gov.lt/uploads/klasifik/EVRK/EVRK2red_lt_RIGHT.htm" TargetMode="External"/><Relationship Id="rId38" Type="http://schemas.openxmlformats.org/officeDocument/2006/relationships/hyperlink" Target="http://www.stat.gov.lt/uploads/klasifik/EVRK/EVRK2red_lt_RIGHT.htm" TargetMode="External"/><Relationship Id="rId59" Type="http://schemas.openxmlformats.org/officeDocument/2006/relationships/hyperlink" Target="http://www.stat.gov.lt/uploads/klasifik/EVRK/EVRK2red_lt_RIGHT.htm" TargetMode="External"/><Relationship Id="rId103" Type="http://schemas.openxmlformats.org/officeDocument/2006/relationships/hyperlink" Target="http://www.stat.gov.lt/uploads/klasifik/EVRK/EVRK2red_lt_RIGHT.htm" TargetMode="External"/><Relationship Id="rId108" Type="http://schemas.openxmlformats.org/officeDocument/2006/relationships/hyperlink" Target="http://www.stat.gov.lt/uploads/klasifik/EVRK/EVRK2red_lt_RIGHT.htm" TargetMode="External"/><Relationship Id="rId124" Type="http://schemas.openxmlformats.org/officeDocument/2006/relationships/hyperlink" Target="http://www.stat.gov.lt/uploads/klasifik/EVRK/EVRK2red_lt_RIGHT.htm" TargetMode="External"/><Relationship Id="rId129" Type="http://schemas.openxmlformats.org/officeDocument/2006/relationships/hyperlink" Target="http://www.stat.gov.lt/uploads/klasifik/EVRK/EVRK2red_lt_RIGHT.htm" TargetMode="External"/><Relationship Id="rId54" Type="http://schemas.openxmlformats.org/officeDocument/2006/relationships/hyperlink" Target="http://www.stat.gov.lt/uploads/klasifik/EVRK/EVRK2red_lt_RIGHT.htm" TargetMode="External"/><Relationship Id="rId70" Type="http://schemas.openxmlformats.org/officeDocument/2006/relationships/hyperlink" Target="http://www.stat.gov.lt/uploads/klasifik/EVRK/EVRK2red_lt_RIGHT.htm" TargetMode="External"/><Relationship Id="rId75" Type="http://schemas.openxmlformats.org/officeDocument/2006/relationships/hyperlink" Target="http://www.stat.gov.lt/uploads/klasifik/EVRK/EVRK2red_lt_RIGHT.htm" TargetMode="External"/><Relationship Id="rId91" Type="http://schemas.openxmlformats.org/officeDocument/2006/relationships/hyperlink" Target="http://www.stat.gov.lt/uploads/klasifik/EVRK/EVRK2red_lt_RIGHT.htm" TargetMode="External"/><Relationship Id="rId96" Type="http://schemas.openxmlformats.org/officeDocument/2006/relationships/hyperlink" Target="http://www.stat.gov.lt/uploads/klasifik/EVRK/EVRK2red_lt_RIGHT.htm" TargetMode="External"/><Relationship Id="rId140" Type="http://schemas.openxmlformats.org/officeDocument/2006/relationships/hyperlink" Target="http://www.stat.gov.lt/uploads/klasifik/EVRK/EVRK2red_lt_RIGHT.htm" TargetMode="External"/><Relationship Id="rId145" Type="http://schemas.openxmlformats.org/officeDocument/2006/relationships/hyperlink" Target="http://www.stat.gov.lt/uploads/klasifik/EVRK/EVRK2red_lt_RIGHT.htm" TargetMode="External"/><Relationship Id="rId161" Type="http://schemas.openxmlformats.org/officeDocument/2006/relationships/hyperlink" Target="http://www.stat.gov.lt/uploads/klasifik/EVRK/EVRK2red_lt_RIGHT.htm" TargetMode="External"/><Relationship Id="rId166" Type="http://schemas.openxmlformats.org/officeDocument/2006/relationships/hyperlink" Target="http://www.stat.gov.lt/uploads/klasifik/EVRK/EVRK2red_lt_RIGHT.htm" TargetMode="External"/><Relationship Id="rId182" Type="http://schemas.openxmlformats.org/officeDocument/2006/relationships/header" Target="header4.xm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tat.gov.lt/uploads/klasifik/EVRK/EVRK2red_lt_RIGHT.htm" TargetMode="External"/><Relationship Id="rId28" Type="http://schemas.openxmlformats.org/officeDocument/2006/relationships/hyperlink" Target="http://www.stat.gov.lt/uploads/klasifik/EVRK/EVRK2red_lt_RIGHT.htm" TargetMode="External"/><Relationship Id="rId49" Type="http://schemas.openxmlformats.org/officeDocument/2006/relationships/hyperlink" Target="http://www.stat.gov.lt/uploads/klasifik/EVRK/EVRK2red_lt_RIGHT.htm" TargetMode="External"/><Relationship Id="rId114" Type="http://schemas.openxmlformats.org/officeDocument/2006/relationships/hyperlink" Target="http://www.stat.gov.lt/uploads/klasifik/EVRK/EVRK2red_lt_RIGHT.htm" TargetMode="External"/><Relationship Id="rId119" Type="http://schemas.openxmlformats.org/officeDocument/2006/relationships/hyperlink" Target="http://www.stat.gov.lt/uploads/klasifik/EVRK/EVRK2red_lt_RIGHT.htm" TargetMode="External"/><Relationship Id="rId44" Type="http://schemas.openxmlformats.org/officeDocument/2006/relationships/hyperlink" Target="http://www.stat.gov.lt/uploads/klasifik/EVRK/EVRK2red_lt_RIGHT.htm" TargetMode="External"/><Relationship Id="rId60" Type="http://schemas.openxmlformats.org/officeDocument/2006/relationships/hyperlink" Target="http://www.stat.gov.lt/uploads/klasifik/EVRK/EVRK2red_lt_RIGHT.htm" TargetMode="External"/><Relationship Id="rId65" Type="http://schemas.openxmlformats.org/officeDocument/2006/relationships/hyperlink" Target="http://www.stat.gov.lt/uploads/klasifik/EVRK/EVRK2red_lt_RIGHT.htm" TargetMode="External"/><Relationship Id="rId81" Type="http://schemas.openxmlformats.org/officeDocument/2006/relationships/hyperlink" Target="http://www.stat.gov.lt/uploads/klasifik/EVRK/EVRK2red_lt_RIGHT.htm" TargetMode="External"/><Relationship Id="rId86" Type="http://schemas.openxmlformats.org/officeDocument/2006/relationships/hyperlink" Target="http://www.stat.gov.lt/uploads/klasifik/EVRK/EVRK2red_lt_RIGHT.htm" TargetMode="External"/><Relationship Id="rId130" Type="http://schemas.openxmlformats.org/officeDocument/2006/relationships/hyperlink" Target="http://www.stat.gov.lt/uploads/klasifik/EVRK/EVRK2red_lt_RIGHT.htm" TargetMode="External"/><Relationship Id="rId135" Type="http://schemas.openxmlformats.org/officeDocument/2006/relationships/hyperlink" Target="http://www.stat.gov.lt/uploads/klasifik/EVRK/EVRK2red_lt_RIGHT.htm" TargetMode="External"/><Relationship Id="rId151" Type="http://schemas.openxmlformats.org/officeDocument/2006/relationships/hyperlink" Target="http://www.stat.gov.lt/uploads/klasifik/EVRK/EVRK2red_lt_RIGHT.htm" TargetMode="External"/><Relationship Id="rId156" Type="http://schemas.openxmlformats.org/officeDocument/2006/relationships/hyperlink" Target="http://www.stat.gov.lt/uploads/klasifik/EVRK/EVRK2red_lt_RIGHT.htm" TargetMode="External"/><Relationship Id="rId177" Type="http://schemas.openxmlformats.org/officeDocument/2006/relationships/hyperlink" Target="http://www.stat.gov.lt/uploads/klasifik/EVRK/EVRK2red_lt_RIGHT.htm" TargetMode="External"/><Relationship Id="rId172" Type="http://schemas.openxmlformats.org/officeDocument/2006/relationships/hyperlink" Target="http://www.stat.gov.lt/uploads/klasifik/EVRK/EVRK2red_lt_RIGHT.htm" TargetMode="External"/><Relationship Id="rId13" Type="http://schemas.openxmlformats.org/officeDocument/2006/relationships/hyperlink" Target="http://www.stat.gov.lt/uploads/klasifik/EVRK/EVRK2red_lt_RIGHT.htm" TargetMode="External"/><Relationship Id="rId18" Type="http://schemas.openxmlformats.org/officeDocument/2006/relationships/hyperlink" Target="http://www.stat.gov.lt/uploads/klasifik/EVRK/EVRK2red_lt_RIGHT.htm" TargetMode="External"/><Relationship Id="rId39" Type="http://schemas.openxmlformats.org/officeDocument/2006/relationships/hyperlink" Target="http://www.stat.gov.lt/uploads/klasifik/EVRK/EVRK2red_lt_RIGHT.htm" TargetMode="External"/><Relationship Id="rId109" Type="http://schemas.openxmlformats.org/officeDocument/2006/relationships/hyperlink" Target="http://www.stat.gov.lt/uploads/klasifik/EVRK/EVRK2red_lt_RIGHT.htm" TargetMode="External"/><Relationship Id="rId34" Type="http://schemas.openxmlformats.org/officeDocument/2006/relationships/hyperlink" Target="http://www.stat.gov.lt/uploads/klasifik/EVRK/EVRK2red_lt_RIGHT.htm" TargetMode="External"/><Relationship Id="rId50" Type="http://schemas.openxmlformats.org/officeDocument/2006/relationships/hyperlink" Target="http://www.stat.gov.lt/uploads/klasifik/EVRK/EVRK2red_lt_RIGHT.htm" TargetMode="External"/><Relationship Id="rId55" Type="http://schemas.openxmlformats.org/officeDocument/2006/relationships/hyperlink" Target="http://www.stat.gov.lt/uploads/klasifik/EVRK/EVRK2red_lt_RIGHT.htm" TargetMode="External"/><Relationship Id="rId76" Type="http://schemas.openxmlformats.org/officeDocument/2006/relationships/hyperlink" Target="http://www.stat.gov.lt/uploads/klasifik/EVRK/EVRK2red_lt_RIGHT.htm" TargetMode="External"/><Relationship Id="rId97" Type="http://schemas.openxmlformats.org/officeDocument/2006/relationships/hyperlink" Target="http://www.stat.gov.lt/uploads/klasifik/EVRK/EVRK2red_lt_RIGHT.htm" TargetMode="External"/><Relationship Id="rId104" Type="http://schemas.openxmlformats.org/officeDocument/2006/relationships/hyperlink" Target="http://www.stat.gov.lt/uploads/klasifik/EVRK/EVRK2red_lt_RIGHT.htm" TargetMode="External"/><Relationship Id="rId120" Type="http://schemas.openxmlformats.org/officeDocument/2006/relationships/hyperlink" Target="http://www.stat.gov.lt/uploads/klasifik/EVRK/EVRK2red_lt_RIGHT.htm" TargetMode="External"/><Relationship Id="rId125" Type="http://schemas.openxmlformats.org/officeDocument/2006/relationships/hyperlink" Target="http://www.stat.gov.lt/uploads/klasifik/EVRK/EVRK2red_lt_RIGHT.htm" TargetMode="External"/><Relationship Id="rId141" Type="http://schemas.openxmlformats.org/officeDocument/2006/relationships/hyperlink" Target="http://www.stat.gov.lt/uploads/klasifik/EVRK/EVRK2red_lt_RIGHT.htm" TargetMode="External"/><Relationship Id="rId146" Type="http://schemas.openxmlformats.org/officeDocument/2006/relationships/hyperlink" Target="http://www.stat.gov.lt/uploads/klasifik/EVRK/EVRK2red_lt_RIGHT.htm" TargetMode="External"/><Relationship Id="rId167" Type="http://schemas.openxmlformats.org/officeDocument/2006/relationships/hyperlink" Target="file:///C:\Users\r.kupstas\AppData\Local\Microsoft\Windows\Users\l.pabarciene\AppData\Local\Microsoft\Windows\Temporary%20Internet%20Files\Content.Outlook\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7" Type="http://schemas.openxmlformats.org/officeDocument/2006/relationships/endnotes" Target="endnotes.xml"/><Relationship Id="rId71" Type="http://schemas.openxmlformats.org/officeDocument/2006/relationships/hyperlink" Target="http://www.stat.gov.lt/uploads/klasifik/EVRK/EVRK2red_lt_RIGHT.htm" TargetMode="External"/><Relationship Id="rId92" Type="http://schemas.openxmlformats.org/officeDocument/2006/relationships/hyperlink" Target="http://www.stat.gov.lt/uploads/klasifik/EVRK/EVRK2red_lt_RIGHT.htm" TargetMode="External"/><Relationship Id="rId162" Type="http://schemas.openxmlformats.org/officeDocument/2006/relationships/hyperlink" Target="http://www.stat.gov.lt/uploads/klasifik/EVRK/EVRK2red_lt_RIGHT.htm" TargetMode="External"/><Relationship Id="rId183" Type="http://schemas.openxmlformats.org/officeDocument/2006/relationships/header" Target="header5.xml"/><Relationship Id="rId2" Type="http://schemas.openxmlformats.org/officeDocument/2006/relationships/numbering" Target="numbering.xml"/><Relationship Id="rId29" Type="http://schemas.openxmlformats.org/officeDocument/2006/relationships/hyperlink" Target="http://www.stat.gov.lt/uploads/klasifik/EVRK/EVRK2red_lt_RIGHT.htm" TargetMode="External"/><Relationship Id="rId24" Type="http://schemas.openxmlformats.org/officeDocument/2006/relationships/hyperlink" Target="http://www.stat.gov.lt/uploads/klasifik/EVRK/EVRK2red_lt_RIGHT.htm" TargetMode="External"/><Relationship Id="rId40" Type="http://schemas.openxmlformats.org/officeDocument/2006/relationships/hyperlink" Target="http://www.stat.gov.lt/uploads/klasifik/EVRK/EVRK2red_lt_RIGHT.htm" TargetMode="External"/><Relationship Id="rId45" Type="http://schemas.openxmlformats.org/officeDocument/2006/relationships/hyperlink" Target="http://www.stat.gov.lt/uploads/klasifik/EVRK/EVRK2red_lt_RIGHT.htm" TargetMode="External"/><Relationship Id="rId66" Type="http://schemas.openxmlformats.org/officeDocument/2006/relationships/hyperlink" Target="http://www.stat.gov.lt/uploads/klasifik/EVRK/EVRK2red_lt_RIGHT.htm" TargetMode="External"/><Relationship Id="rId87" Type="http://schemas.openxmlformats.org/officeDocument/2006/relationships/hyperlink" Target="http://www.stat.gov.lt/uploads/klasifik/EVRK/EVRK2red_lt_RIGHT.htm" TargetMode="External"/><Relationship Id="rId110" Type="http://schemas.openxmlformats.org/officeDocument/2006/relationships/hyperlink" Target="http://www.stat.gov.lt/uploads/klasifik/EVRK/EVRK2red_lt_RIGHT.htm" TargetMode="External"/><Relationship Id="rId115" Type="http://schemas.openxmlformats.org/officeDocument/2006/relationships/hyperlink" Target="http://www.stat.gov.lt/uploads/klasifik/EVRK/EVRK2red_lt_RIGHT.htm" TargetMode="External"/><Relationship Id="rId131" Type="http://schemas.openxmlformats.org/officeDocument/2006/relationships/hyperlink" Target="http://www.stat.gov.lt/uploads/klasifik/EVRK/EVRK2red_lt_RIGHT.htm" TargetMode="External"/><Relationship Id="rId136" Type="http://schemas.openxmlformats.org/officeDocument/2006/relationships/hyperlink" Target="http://www.stat.gov.lt/uploads/klasifik/EVRK/EVRK2red_lt_RIGHT.htm" TargetMode="External"/><Relationship Id="rId157" Type="http://schemas.openxmlformats.org/officeDocument/2006/relationships/hyperlink" Target="http://www.stat.gov.lt/uploads/klasifik/EVRK/EVRK2red_lt_RIGHT.htm" TargetMode="External"/><Relationship Id="rId178" Type="http://schemas.openxmlformats.org/officeDocument/2006/relationships/hyperlink" Target="http://www.stat.gov.lt/uploads/klasifik/EVRK/EVRK2red_lt_RIGHT.htm" TargetMode="External"/><Relationship Id="rId61" Type="http://schemas.openxmlformats.org/officeDocument/2006/relationships/hyperlink" Target="http://www.stat.gov.lt/uploads/klasifik/EVRK/EVRK2red_lt_RIGHT.htm" TargetMode="External"/><Relationship Id="rId82" Type="http://schemas.openxmlformats.org/officeDocument/2006/relationships/hyperlink" Target="http://www.stat.gov.lt/uploads/klasifik/EVRK/EVRK2red_lt_RIGHT.htm" TargetMode="External"/><Relationship Id="rId152" Type="http://schemas.openxmlformats.org/officeDocument/2006/relationships/hyperlink" Target="http://www.stat.gov.lt/uploads/klasifik/EVRK/EVRK2red_lt_RIGHT.htm" TargetMode="External"/><Relationship Id="rId173" Type="http://schemas.openxmlformats.org/officeDocument/2006/relationships/hyperlink" Target="http://www.stat.gov.lt/uploads/klasifik/EVRK/EVRK2red_lt_RIGHT.htm" TargetMode="External"/><Relationship Id="rId19" Type="http://schemas.openxmlformats.org/officeDocument/2006/relationships/hyperlink" Target="http://www.stat.gov.lt/uploads/klasifik/EVRK/EVRK2red_lt_RIGHT.htm" TargetMode="External"/><Relationship Id="rId14" Type="http://schemas.openxmlformats.org/officeDocument/2006/relationships/hyperlink" Target="http://www.stat.gov.lt/uploads/klasifik/EVRK/EVRK2red_lt_RIGHT.htm" TargetMode="External"/><Relationship Id="rId30" Type="http://schemas.openxmlformats.org/officeDocument/2006/relationships/hyperlink" Target="http://www.stat.gov.lt/uploads/klasifik/EVRK/EVRK2red_lt_RIGHT.htm" TargetMode="External"/><Relationship Id="rId35" Type="http://schemas.openxmlformats.org/officeDocument/2006/relationships/hyperlink" Target="http://www.stat.gov.lt/uploads/klasifik/EVRK/EVRK2red_lt_RIGHT.htm" TargetMode="External"/><Relationship Id="rId56" Type="http://schemas.openxmlformats.org/officeDocument/2006/relationships/hyperlink" Target="http://www.stat.gov.lt/uploads/klasifik/EVRK/EVRK2red_lt_RIGHT.htm" TargetMode="External"/><Relationship Id="rId77" Type="http://schemas.openxmlformats.org/officeDocument/2006/relationships/hyperlink" Target="http://www.stat.gov.lt/uploads/klasifik/EVRK/EVRK2red_lt_RIGHT.htm" TargetMode="External"/><Relationship Id="rId100" Type="http://schemas.openxmlformats.org/officeDocument/2006/relationships/hyperlink" Target="http://www.stat.gov.lt/uploads/klasifik/EVRK/EVRK2red_lt_RIGHT.htm" TargetMode="External"/><Relationship Id="rId105" Type="http://schemas.openxmlformats.org/officeDocument/2006/relationships/hyperlink" Target="http://www.stat.gov.lt/uploads/klasifik/EVRK/EVRK2red_lt_RIGHT.htm" TargetMode="External"/><Relationship Id="rId126" Type="http://schemas.openxmlformats.org/officeDocument/2006/relationships/hyperlink" Target="http://www.stat.gov.lt/uploads/klasifik/EVRK/EVRK2red_lt_RIGHT.htm" TargetMode="External"/><Relationship Id="rId147" Type="http://schemas.openxmlformats.org/officeDocument/2006/relationships/hyperlink" Target="http://www.stat.gov.lt/uploads/klasifik/EVRK/EVRK2red_lt_RIGHT.htm" TargetMode="External"/><Relationship Id="rId168" Type="http://schemas.openxmlformats.org/officeDocument/2006/relationships/hyperlink" Target="file:///C:\Users\r.kupstas\AppData\Local\Microsoft\Windows\Users\l.pabarciene\AppData\Local\Microsoft\Windows\Temporary%20Internet%20Files\Content.Outlook\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8" Type="http://schemas.openxmlformats.org/officeDocument/2006/relationships/header" Target="header1.xml"/><Relationship Id="rId51" Type="http://schemas.openxmlformats.org/officeDocument/2006/relationships/hyperlink" Target="http://www.stat.gov.lt/uploads/klasifik/EVRK/EVRK2red_lt_RIGHT.htm" TargetMode="External"/><Relationship Id="rId72" Type="http://schemas.openxmlformats.org/officeDocument/2006/relationships/hyperlink" Target="http://www.stat.gov.lt/uploads/klasifik/EVRK/EVRK2red_lt_RIGHT.htm" TargetMode="External"/><Relationship Id="rId93" Type="http://schemas.openxmlformats.org/officeDocument/2006/relationships/hyperlink" Target="http://www.stat.gov.lt/uploads/klasifik/EVRK/EVRK2red_lt_RIGHT.htm" TargetMode="External"/><Relationship Id="rId98" Type="http://schemas.openxmlformats.org/officeDocument/2006/relationships/hyperlink" Target="http://www.stat.gov.lt/uploads/klasifik/EVRK/EVRK2red_lt_RIGHT.htm" TargetMode="External"/><Relationship Id="rId121" Type="http://schemas.openxmlformats.org/officeDocument/2006/relationships/hyperlink" Target="http://www.stat.gov.lt/uploads/klasifik/EVRK/EVRK2red_lt_RIGHT.htm" TargetMode="External"/><Relationship Id="rId142" Type="http://schemas.openxmlformats.org/officeDocument/2006/relationships/hyperlink" Target="http://www.stat.gov.lt/uploads/klasifik/EVRK/EVRK2red_lt_RIGHT.htm" TargetMode="External"/><Relationship Id="rId163" Type="http://schemas.openxmlformats.org/officeDocument/2006/relationships/hyperlink" Target="http://www.stat.gov.lt/uploads/klasifik/EVRK/EVRK2red_lt_RIGHT.htm" TargetMode="External"/><Relationship Id="rId184" Type="http://schemas.openxmlformats.org/officeDocument/2006/relationships/header" Target="header6.xml"/><Relationship Id="rId3" Type="http://schemas.openxmlformats.org/officeDocument/2006/relationships/styles" Target="styles.xml"/><Relationship Id="rId25" Type="http://schemas.openxmlformats.org/officeDocument/2006/relationships/hyperlink" Target="http://www.stat.gov.lt/uploads/klasifik/EVRK/EVRK2red_lt_RIGHT.htm" TargetMode="External"/><Relationship Id="rId46" Type="http://schemas.openxmlformats.org/officeDocument/2006/relationships/hyperlink" Target="http://www.stat.gov.lt/uploads/klasifik/EVRK/EVRK2red_lt_RIGHT.htm" TargetMode="External"/><Relationship Id="rId67" Type="http://schemas.openxmlformats.org/officeDocument/2006/relationships/hyperlink" Target="http://www.stat.gov.lt/uploads/klasifik/EVRK/EVRK2red_lt_RIGHT.htm" TargetMode="External"/><Relationship Id="rId116" Type="http://schemas.openxmlformats.org/officeDocument/2006/relationships/hyperlink" Target="http://www.stat.gov.lt/uploads/klasifik/EVRK/EVRK2red_lt_RIGHT.htm" TargetMode="External"/><Relationship Id="rId137" Type="http://schemas.openxmlformats.org/officeDocument/2006/relationships/hyperlink" Target="http://www.stat.gov.lt/uploads/klasifik/EVRK/EVRK2red_lt_RIGHT.htm" TargetMode="External"/><Relationship Id="rId158" Type="http://schemas.openxmlformats.org/officeDocument/2006/relationships/hyperlink" Target="http://www.stat.gov.lt/uploads/klasifik/EVRK/EVRK2red_lt_RIGHT.htm" TargetMode="External"/><Relationship Id="rId20" Type="http://schemas.openxmlformats.org/officeDocument/2006/relationships/hyperlink" Target="http://www.stat.gov.lt/uploads/klasifik/EVRK/EVRK2red_lt_RIGHT.htm" TargetMode="External"/><Relationship Id="rId41" Type="http://schemas.openxmlformats.org/officeDocument/2006/relationships/hyperlink" Target="http://www.stat.gov.lt/uploads/klasifik/EVRK/EVRK2red_lt_RIGHT.htm" TargetMode="External"/><Relationship Id="rId62" Type="http://schemas.openxmlformats.org/officeDocument/2006/relationships/hyperlink" Target="http://www.stat.gov.lt/uploads/klasifik/EVRK/EVRK2red_lt_RIGHT.htm" TargetMode="External"/><Relationship Id="rId83" Type="http://schemas.openxmlformats.org/officeDocument/2006/relationships/hyperlink" Target="http://www.stat.gov.lt/uploads/klasifik/EVRK/EVRK2red_lt_RIGHT.htm" TargetMode="External"/><Relationship Id="rId88" Type="http://schemas.openxmlformats.org/officeDocument/2006/relationships/hyperlink" Target="http://www.stat.gov.lt/uploads/klasifik/EVRK/EVRK2red_lt_RIGHT.htm" TargetMode="External"/><Relationship Id="rId111" Type="http://schemas.openxmlformats.org/officeDocument/2006/relationships/hyperlink" Target="http://www.stat.gov.lt/uploads/klasifik/EVRK/EVRK2red_lt_RIGHT.htm" TargetMode="External"/><Relationship Id="rId132" Type="http://schemas.openxmlformats.org/officeDocument/2006/relationships/hyperlink" Target="http://www.stat.gov.lt/uploads/klasifik/EVRK/EVRK2red_lt_RIGHT.htm" TargetMode="External"/><Relationship Id="rId153" Type="http://schemas.openxmlformats.org/officeDocument/2006/relationships/hyperlink" Target="http://www.stat.gov.lt/uploads/klasifik/EVRK/EVRK2red_lt_RIGHT.htm" TargetMode="External"/><Relationship Id="rId174" Type="http://schemas.openxmlformats.org/officeDocument/2006/relationships/hyperlink" Target="http://www.stat.gov.lt/uploads/klasifik/EVRK/EVRK2red_lt_RIGHT.htm" TargetMode="External"/><Relationship Id="rId179" Type="http://schemas.openxmlformats.org/officeDocument/2006/relationships/hyperlink" Target="http://www.stat.gov.lt/uploads/klasifik/EVRK/EVRK2red_lt_RIGHT.htm" TargetMode="External"/><Relationship Id="rId15" Type="http://schemas.openxmlformats.org/officeDocument/2006/relationships/hyperlink" Target="http://www.stat.gov.lt/uploads/klasifik/EVRK/EVRK2red_lt_RIGHT.htm" TargetMode="External"/><Relationship Id="rId36" Type="http://schemas.openxmlformats.org/officeDocument/2006/relationships/hyperlink" Target="http://www.stat.gov.lt/uploads/klasifik/EVRK/EVRK2red_lt_RIGHT.htm" TargetMode="External"/><Relationship Id="rId57" Type="http://schemas.openxmlformats.org/officeDocument/2006/relationships/hyperlink" Target="http://www.stat.gov.lt/uploads/klasifik/EVRK/EVRK2red_lt_RIGHT.htm" TargetMode="External"/><Relationship Id="rId106" Type="http://schemas.openxmlformats.org/officeDocument/2006/relationships/hyperlink" Target="http://www.stat.gov.lt/uploads/klasifik/EVRK/EVRK2red_lt_RIGHT.htm" TargetMode="External"/><Relationship Id="rId127" Type="http://schemas.openxmlformats.org/officeDocument/2006/relationships/hyperlink" Target="http://www.stat.gov.lt/uploads/klasifik/EVRK/EVRK2red_lt_RIGHT.htm" TargetMode="External"/><Relationship Id="rId10" Type="http://schemas.openxmlformats.org/officeDocument/2006/relationships/hyperlink" Target="http://www.stat.gov.lt/uploads/klasifik/EVRK/EVRK2red_lt_RIGHT.htm" TargetMode="External"/><Relationship Id="rId31" Type="http://schemas.openxmlformats.org/officeDocument/2006/relationships/hyperlink" Target="http://www.stat.gov.lt/uploads/klasifik/EVRK/EVRK2red_lt_RIGHT.htm" TargetMode="External"/><Relationship Id="rId52" Type="http://schemas.openxmlformats.org/officeDocument/2006/relationships/hyperlink" Target="http://www.stat.gov.lt/uploads/klasifik/EVRK/EVRK2red_lt_RIGHT.htm" TargetMode="External"/><Relationship Id="rId73" Type="http://schemas.openxmlformats.org/officeDocument/2006/relationships/hyperlink" Target="http://www.stat.gov.lt/uploads/klasifik/EVRK/EVRK2red_lt_RIGHT.htm" TargetMode="External"/><Relationship Id="rId78" Type="http://schemas.openxmlformats.org/officeDocument/2006/relationships/hyperlink" Target="http://www.stat.gov.lt/uploads/klasifik/EVRK/EVRK2red_lt_RIGHT.htm" TargetMode="External"/><Relationship Id="rId94" Type="http://schemas.openxmlformats.org/officeDocument/2006/relationships/hyperlink" Target="http://www.stat.gov.lt/uploads/klasifik/EVRK/EVRK2red_lt_RIGHT.htm" TargetMode="External"/><Relationship Id="rId99" Type="http://schemas.openxmlformats.org/officeDocument/2006/relationships/hyperlink" Target="http://www.stat.gov.lt/uploads/klasifik/EVRK/EVRK2red_lt_RIGHT.htm" TargetMode="External"/><Relationship Id="rId101" Type="http://schemas.openxmlformats.org/officeDocument/2006/relationships/hyperlink" Target="http://www.stat.gov.lt/uploads/klasifik/EVRK/EVRK2red_lt_RIGHT.htm" TargetMode="External"/><Relationship Id="rId122" Type="http://schemas.openxmlformats.org/officeDocument/2006/relationships/hyperlink" Target="http://www.stat.gov.lt/uploads/klasifik/EVRK/EVRK2red_lt_RIGHT.htm" TargetMode="External"/><Relationship Id="rId143" Type="http://schemas.openxmlformats.org/officeDocument/2006/relationships/hyperlink" Target="http://www.stat.gov.lt/uploads/klasifik/EVRK/EVRK2red_lt_RIGHT.htm" TargetMode="External"/><Relationship Id="rId148" Type="http://schemas.openxmlformats.org/officeDocument/2006/relationships/hyperlink" Target="http://www.stat.gov.lt/uploads/klasifik/EVRK/EVRK2red_lt_RIGHT.htm" TargetMode="External"/><Relationship Id="rId164" Type="http://schemas.openxmlformats.org/officeDocument/2006/relationships/hyperlink" Target="http://www.stat.gov.lt/uploads/klasifik/EVRK/EVRK2red_lt_RIGHT.htm" TargetMode="External"/><Relationship Id="rId169" Type="http://schemas.openxmlformats.org/officeDocument/2006/relationships/hyperlink" Target="file:///C:\Users\r.kupstas\AppData\Local\Microsoft\Windows\Users\l.pabarciene\AppData\Local\Microsoft\Windows\Temporary%20Internet%20Files\Content.Outlook\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85"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stat.gov.lt/uploads/klasifik/EVRK/EVRK2red_lt_RIGHT.h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5834-9ADF-491D-8628-58E4060D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3237</Words>
  <Characters>38814</Characters>
  <Application>Microsoft Office Word</Application>
  <DocSecurity>4</DocSecurity>
  <Lines>323</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VEIKLŲ, KURIOMIS GALI BŪTI VERČIAMASI TURINT VERSLO LIUDIJIMĄ, FIKSUOTO DYDŽIO PAJAMŲ MOKESČIO NUSTATYMO</vt:lpstr>
      <vt:lpstr>PATVIRTINTA</vt:lpstr>
    </vt:vector>
  </TitlesOfParts>
  <Manager>2016-10-28</Manager>
  <Company>VMI</Company>
  <LinksUpToDate>false</LinksUpToDate>
  <CharactersWithSpaces>41968</CharactersWithSpaces>
  <SharedDoc>false</SharedDoc>
  <HLinks>
    <vt:vector size="1026" baseType="variant">
      <vt:variant>
        <vt:i4>1835017</vt:i4>
      </vt:variant>
      <vt:variant>
        <vt:i4>516</vt:i4>
      </vt:variant>
      <vt:variant>
        <vt:i4>0</vt:i4>
      </vt:variant>
      <vt:variant>
        <vt:i4>5</vt:i4>
      </vt:variant>
      <vt:variant>
        <vt:lpwstr>http://www.stat.gov.lt/uploads/klasifik/EVRK/EVRK2red_lt_RIGHT.htm</vt:lpwstr>
      </vt:variant>
      <vt:variant>
        <vt:lpwstr>81.30</vt:lpwstr>
      </vt:variant>
      <vt:variant>
        <vt:i4>1900553</vt:i4>
      </vt:variant>
      <vt:variant>
        <vt:i4>513</vt:i4>
      </vt:variant>
      <vt:variant>
        <vt:i4>0</vt:i4>
      </vt:variant>
      <vt:variant>
        <vt:i4>5</vt:i4>
      </vt:variant>
      <vt:variant>
        <vt:lpwstr>http://www.stat.gov.lt/uploads/klasifik/EVRK/EVRK2red_lt_RIGHT.htm</vt:lpwstr>
      </vt:variant>
      <vt:variant>
        <vt:lpwstr>81.29</vt:lpwstr>
      </vt:variant>
      <vt:variant>
        <vt:i4>2031621</vt:i4>
      </vt:variant>
      <vt:variant>
        <vt:i4>510</vt:i4>
      </vt:variant>
      <vt:variant>
        <vt:i4>0</vt:i4>
      </vt:variant>
      <vt:variant>
        <vt:i4>5</vt:i4>
      </vt:variant>
      <vt:variant>
        <vt:lpwstr>http://www.stat.gov.lt/uploads/klasifik/EVRK/EVRK2red_lt_RIGHT.htm</vt:lpwstr>
      </vt:variant>
      <vt:variant>
        <vt:lpwstr>43.22</vt:lpwstr>
      </vt:variant>
      <vt:variant>
        <vt:i4>1966089</vt:i4>
      </vt:variant>
      <vt:variant>
        <vt:i4>507</vt:i4>
      </vt:variant>
      <vt:variant>
        <vt:i4>0</vt:i4>
      </vt:variant>
      <vt:variant>
        <vt:i4>5</vt:i4>
      </vt:variant>
      <vt:variant>
        <vt:lpwstr>http://www.stat.gov.lt/uploads/klasifik/EVRK/EVRK2red_lt_RIGHT.htm</vt:lpwstr>
      </vt:variant>
      <vt:variant>
        <vt:lpwstr>85.59</vt:lpwstr>
      </vt:variant>
      <vt:variant>
        <vt:i4>1966089</vt:i4>
      </vt:variant>
      <vt:variant>
        <vt:i4>504</vt:i4>
      </vt:variant>
      <vt:variant>
        <vt:i4>0</vt:i4>
      </vt:variant>
      <vt:variant>
        <vt:i4>5</vt:i4>
      </vt:variant>
      <vt:variant>
        <vt:lpwstr>http://www.stat.gov.lt/uploads/klasifik/EVRK/EVRK2red_lt_RIGHT.htm</vt:lpwstr>
      </vt:variant>
      <vt:variant>
        <vt:lpwstr>85.52</vt:lpwstr>
      </vt:variant>
      <vt:variant>
        <vt:i4>1966089</vt:i4>
      </vt:variant>
      <vt:variant>
        <vt:i4>501</vt:i4>
      </vt:variant>
      <vt:variant>
        <vt:i4>0</vt:i4>
      </vt:variant>
      <vt:variant>
        <vt:i4>5</vt:i4>
      </vt:variant>
      <vt:variant>
        <vt:lpwstr>http://www.stat.gov.lt/uploads/klasifik/EVRK/EVRK2red_lt_RIGHT.htm</vt:lpwstr>
      </vt:variant>
      <vt:variant>
        <vt:lpwstr>85.51</vt:lpwstr>
      </vt:variant>
      <vt:variant>
        <vt:i4>1310725</vt:i4>
      </vt:variant>
      <vt:variant>
        <vt:i4>498</vt:i4>
      </vt:variant>
      <vt:variant>
        <vt:i4>0</vt:i4>
      </vt:variant>
      <vt:variant>
        <vt:i4>5</vt:i4>
      </vt:variant>
      <vt:variant>
        <vt:lpwstr>http://www.stat.gov.lt/uploads/klasifik/EVRK/EVRK2red_lt_RIGHT.htm</vt:lpwstr>
      </vt:variant>
      <vt:variant>
        <vt:lpwstr>43.99</vt:lpwstr>
      </vt:variant>
      <vt:variant>
        <vt:i4>1310725</vt:i4>
      </vt:variant>
      <vt:variant>
        <vt:i4>495</vt:i4>
      </vt:variant>
      <vt:variant>
        <vt:i4>0</vt:i4>
      </vt:variant>
      <vt:variant>
        <vt:i4>5</vt:i4>
      </vt:variant>
      <vt:variant>
        <vt:lpwstr>http://www.stat.gov.lt/uploads/klasifik/EVRK/EVRK2red_lt_RIGHT.htm</vt:lpwstr>
      </vt:variant>
      <vt:variant>
        <vt:lpwstr>43.91</vt:lpwstr>
      </vt:variant>
      <vt:variant>
        <vt:i4>1835013</vt:i4>
      </vt:variant>
      <vt:variant>
        <vt:i4>492</vt:i4>
      </vt:variant>
      <vt:variant>
        <vt:i4>0</vt:i4>
      </vt:variant>
      <vt:variant>
        <vt:i4>5</vt:i4>
      </vt:variant>
      <vt:variant>
        <vt:lpwstr>http://www.stat.gov.lt/uploads/klasifik/EVRK/EVRK2red_lt_RIGHT.htm</vt:lpwstr>
      </vt:variant>
      <vt:variant>
        <vt:lpwstr>43.12</vt:lpwstr>
      </vt:variant>
      <vt:variant>
        <vt:i4>1966085</vt:i4>
      </vt:variant>
      <vt:variant>
        <vt:i4>489</vt:i4>
      </vt:variant>
      <vt:variant>
        <vt:i4>0</vt:i4>
      </vt:variant>
      <vt:variant>
        <vt:i4>5</vt:i4>
      </vt:variant>
      <vt:variant>
        <vt:lpwstr>http://www.stat.gov.lt/uploads/klasifik/EVRK/EVRK2red_lt_RIGHT.htm</vt:lpwstr>
      </vt:variant>
      <vt:variant>
        <vt:lpwstr>43.39</vt:lpwstr>
      </vt:variant>
      <vt:variant>
        <vt:i4>3604525</vt:i4>
      </vt:variant>
      <vt:variant>
        <vt:i4>486</vt:i4>
      </vt:variant>
      <vt:variant>
        <vt:i4>0</vt:i4>
      </vt:variant>
      <vt:variant>
        <vt:i4>5</vt:i4>
      </vt:variant>
      <vt:variant>
        <vt:lpwstr>../../../Users/l.pabarciene/AppData/Local/Microsoft/Windows/Temporary Internet Files/Content.Outlook/Local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43.34</vt:lpwstr>
      </vt:variant>
      <vt:variant>
        <vt:i4>3604525</vt:i4>
      </vt:variant>
      <vt:variant>
        <vt:i4>483</vt:i4>
      </vt:variant>
      <vt:variant>
        <vt:i4>0</vt:i4>
      </vt:variant>
      <vt:variant>
        <vt:i4>5</vt:i4>
      </vt:variant>
      <vt:variant>
        <vt:lpwstr>../../../Users/l.pabarciene/AppData/Local/Microsoft/Windows/Temporary Internet Files/Content.Outlook/Local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43.33</vt:lpwstr>
      </vt:variant>
      <vt:variant>
        <vt:i4>3604525</vt:i4>
      </vt:variant>
      <vt:variant>
        <vt:i4>480</vt:i4>
      </vt:variant>
      <vt:variant>
        <vt:i4>0</vt:i4>
      </vt:variant>
      <vt:variant>
        <vt:i4>5</vt:i4>
      </vt:variant>
      <vt:variant>
        <vt:lpwstr>../../../Users/l.pabarciene/AppData/Local/Microsoft/Windows/Temporary Internet Files/Content.Outlook/Local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43.32</vt:lpwstr>
      </vt:variant>
      <vt:variant>
        <vt:i4>3604525</vt:i4>
      </vt:variant>
      <vt:variant>
        <vt:i4>477</vt:i4>
      </vt:variant>
      <vt:variant>
        <vt:i4>0</vt:i4>
      </vt:variant>
      <vt:variant>
        <vt:i4>5</vt:i4>
      </vt:variant>
      <vt:variant>
        <vt:lpwstr>../../../Users/l.pabarciene/AppData/Local/Microsoft/Windows/Temporary Internet Files/Content.Outlook/Local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43.31</vt:lpwstr>
      </vt:variant>
      <vt:variant>
        <vt:i4>1638401</vt:i4>
      </vt:variant>
      <vt:variant>
        <vt:i4>474</vt:i4>
      </vt:variant>
      <vt:variant>
        <vt:i4>0</vt:i4>
      </vt:variant>
      <vt:variant>
        <vt:i4>5</vt:i4>
      </vt:variant>
      <vt:variant>
        <vt:lpwstr>http://www.stat.gov.lt/uploads/klasifik/EVRK/EVRK2red_lt_RIGHT.htm</vt:lpwstr>
      </vt:variant>
      <vt:variant>
        <vt:lpwstr>01.62</vt:lpwstr>
      </vt:variant>
      <vt:variant>
        <vt:i4>2031625</vt:i4>
      </vt:variant>
      <vt:variant>
        <vt:i4>471</vt:i4>
      </vt:variant>
      <vt:variant>
        <vt:i4>0</vt:i4>
      </vt:variant>
      <vt:variant>
        <vt:i4>5</vt:i4>
      </vt:variant>
      <vt:variant>
        <vt:lpwstr>http://www.stat.gov.lt/uploads/klasifik/EVRK/EVRK2red_lt_RIGHT.htm</vt:lpwstr>
      </vt:variant>
      <vt:variant>
        <vt:lpwstr>88.91</vt:lpwstr>
      </vt:variant>
      <vt:variant>
        <vt:i4>1507337</vt:i4>
      </vt:variant>
      <vt:variant>
        <vt:i4>468</vt:i4>
      </vt:variant>
      <vt:variant>
        <vt:i4>0</vt:i4>
      </vt:variant>
      <vt:variant>
        <vt:i4>5</vt:i4>
      </vt:variant>
      <vt:variant>
        <vt:lpwstr>http://www.stat.gov.lt/uploads/klasifik/EVRK/EVRK2red_lt_RIGHT.htm</vt:lpwstr>
      </vt:variant>
      <vt:variant>
        <vt:lpwstr>88.10</vt:lpwstr>
      </vt:variant>
      <vt:variant>
        <vt:i4>2031624</vt:i4>
      </vt:variant>
      <vt:variant>
        <vt:i4>465</vt:i4>
      </vt:variant>
      <vt:variant>
        <vt:i4>0</vt:i4>
      </vt:variant>
      <vt:variant>
        <vt:i4>5</vt:i4>
      </vt:variant>
      <vt:variant>
        <vt:lpwstr>http://www.stat.gov.lt/uploads/klasifik/EVRK/EVRK2red_lt_RIGHT.htm</vt:lpwstr>
      </vt:variant>
      <vt:variant>
        <vt:lpwstr>93.29</vt:lpwstr>
      </vt:variant>
      <vt:variant>
        <vt:i4>1900553</vt:i4>
      </vt:variant>
      <vt:variant>
        <vt:i4>462</vt:i4>
      </vt:variant>
      <vt:variant>
        <vt:i4>0</vt:i4>
      </vt:variant>
      <vt:variant>
        <vt:i4>5</vt:i4>
      </vt:variant>
      <vt:variant>
        <vt:lpwstr>http://www.stat.gov.lt/uploads/klasifik/EVRK/EVRK2red_lt_RIGHT.htm</vt:lpwstr>
      </vt:variant>
      <vt:variant>
        <vt:lpwstr>81.21</vt:lpwstr>
      </vt:variant>
      <vt:variant>
        <vt:i4>1769478</vt:i4>
      </vt:variant>
      <vt:variant>
        <vt:i4>459</vt:i4>
      </vt:variant>
      <vt:variant>
        <vt:i4>0</vt:i4>
      </vt:variant>
      <vt:variant>
        <vt:i4>5</vt:i4>
      </vt:variant>
      <vt:variant>
        <vt:lpwstr>http://www.stat.gov.lt/uploads/klasifik/EVRK/EVRK2red_lt_RIGHT.htm</vt:lpwstr>
      </vt:variant>
      <vt:variant>
        <vt:lpwstr>77.29</vt:lpwstr>
      </vt:variant>
      <vt:variant>
        <vt:i4>1900553</vt:i4>
      </vt:variant>
      <vt:variant>
        <vt:i4>450</vt:i4>
      </vt:variant>
      <vt:variant>
        <vt:i4>0</vt:i4>
      </vt:variant>
      <vt:variant>
        <vt:i4>5</vt:i4>
      </vt:variant>
      <vt:variant>
        <vt:lpwstr>http://www.stat.gov.lt/uploads/klasifik/EVRK/EVRK2red_lt_RIGHT.htm</vt:lpwstr>
      </vt:variant>
      <vt:variant>
        <vt:lpwstr>81.21</vt:lpwstr>
      </vt:variant>
      <vt:variant>
        <vt:i4>1572872</vt:i4>
      </vt:variant>
      <vt:variant>
        <vt:i4>447</vt:i4>
      </vt:variant>
      <vt:variant>
        <vt:i4>0</vt:i4>
      </vt:variant>
      <vt:variant>
        <vt:i4>5</vt:i4>
      </vt:variant>
      <vt:variant>
        <vt:lpwstr>http://www.stat.gov.lt/uploads/klasifik/EVRK/EVRK2red_lt_RIGHT.htm</vt:lpwstr>
      </vt:variant>
      <vt:variant>
        <vt:lpwstr>96.09</vt:lpwstr>
      </vt:variant>
      <vt:variant>
        <vt:i4>1900553</vt:i4>
      </vt:variant>
      <vt:variant>
        <vt:i4>444</vt:i4>
      </vt:variant>
      <vt:variant>
        <vt:i4>0</vt:i4>
      </vt:variant>
      <vt:variant>
        <vt:i4>5</vt:i4>
      </vt:variant>
      <vt:variant>
        <vt:lpwstr>http://www.stat.gov.lt/uploads/klasifik/EVRK/EVRK2red_lt_RIGHT.htm</vt:lpwstr>
      </vt:variant>
      <vt:variant>
        <vt:lpwstr>82.19</vt:lpwstr>
      </vt:variant>
      <vt:variant>
        <vt:i4>2031616</vt:i4>
      </vt:variant>
      <vt:variant>
        <vt:i4>441</vt:i4>
      </vt:variant>
      <vt:variant>
        <vt:i4>0</vt:i4>
      </vt:variant>
      <vt:variant>
        <vt:i4>5</vt:i4>
      </vt:variant>
      <vt:variant>
        <vt:lpwstr>http://www.stat.gov.lt/uploads/klasifik/EVRK/EVRK2red_lt_RIGHT.htm</vt:lpwstr>
      </vt:variant>
      <vt:variant>
        <vt:lpwstr>13.20</vt:lpwstr>
      </vt:variant>
      <vt:variant>
        <vt:i4>1900546</vt:i4>
      </vt:variant>
      <vt:variant>
        <vt:i4>438</vt:i4>
      </vt:variant>
      <vt:variant>
        <vt:i4>0</vt:i4>
      </vt:variant>
      <vt:variant>
        <vt:i4>5</vt:i4>
      </vt:variant>
      <vt:variant>
        <vt:lpwstr>http://www.stat.gov.lt/uploads/klasifik/EVRK/EVRK2red_lt_RIGHT.htm</vt:lpwstr>
      </vt:variant>
      <vt:variant>
        <vt:lpwstr>32.12</vt:lpwstr>
      </vt:variant>
      <vt:variant>
        <vt:i4>1900545</vt:i4>
      </vt:variant>
      <vt:variant>
        <vt:i4>435</vt:i4>
      </vt:variant>
      <vt:variant>
        <vt:i4>0</vt:i4>
      </vt:variant>
      <vt:variant>
        <vt:i4>5</vt:i4>
      </vt:variant>
      <vt:variant>
        <vt:lpwstr>http://www.stat.gov.lt/uploads/klasifik/EVRK/EVRK2red_lt_RIGHT.htm</vt:lpwstr>
      </vt:variant>
      <vt:variant>
        <vt:lpwstr>02.10</vt:lpwstr>
      </vt:variant>
      <vt:variant>
        <vt:i4>1900545</vt:i4>
      </vt:variant>
      <vt:variant>
        <vt:i4>432</vt:i4>
      </vt:variant>
      <vt:variant>
        <vt:i4>0</vt:i4>
      </vt:variant>
      <vt:variant>
        <vt:i4>5</vt:i4>
      </vt:variant>
      <vt:variant>
        <vt:lpwstr>http://www.stat.gov.lt/uploads/klasifik/EVRK/EVRK2red_lt_RIGHT.htm</vt:lpwstr>
      </vt:variant>
      <vt:variant>
        <vt:lpwstr>02.10</vt:lpwstr>
      </vt:variant>
      <vt:variant>
        <vt:i4>1835010</vt:i4>
      </vt:variant>
      <vt:variant>
        <vt:i4>429</vt:i4>
      </vt:variant>
      <vt:variant>
        <vt:i4>0</vt:i4>
      </vt:variant>
      <vt:variant>
        <vt:i4>5</vt:i4>
      </vt:variant>
      <vt:variant>
        <vt:lpwstr>http://www.stat.gov.lt/uploads/klasifik/EVRK/EVRK2red_lt_RIGHT.htm</vt:lpwstr>
      </vt:variant>
      <vt:variant>
        <vt:lpwstr>33.17</vt:lpwstr>
      </vt:variant>
      <vt:variant>
        <vt:i4>1835010</vt:i4>
      </vt:variant>
      <vt:variant>
        <vt:i4>426</vt:i4>
      </vt:variant>
      <vt:variant>
        <vt:i4>0</vt:i4>
      </vt:variant>
      <vt:variant>
        <vt:i4>5</vt:i4>
      </vt:variant>
      <vt:variant>
        <vt:lpwstr>http://www.stat.gov.lt/uploads/klasifik/EVRK/EVRK2red_lt_RIGHT.htm</vt:lpwstr>
      </vt:variant>
      <vt:variant>
        <vt:lpwstr>33.15</vt:lpwstr>
      </vt:variant>
      <vt:variant>
        <vt:i4>1966086</vt:i4>
      </vt:variant>
      <vt:variant>
        <vt:i4>423</vt:i4>
      </vt:variant>
      <vt:variant>
        <vt:i4>0</vt:i4>
      </vt:variant>
      <vt:variant>
        <vt:i4>5</vt:i4>
      </vt:variant>
      <vt:variant>
        <vt:lpwstr>http://www.stat.gov.lt/uploads/klasifik/EVRK/EVRK2red_lt_RIGHT.htm</vt:lpwstr>
      </vt:variant>
      <vt:variant>
        <vt:lpwstr>79.90</vt:lpwstr>
      </vt:variant>
      <vt:variant>
        <vt:i4>1966088</vt:i4>
      </vt:variant>
      <vt:variant>
        <vt:i4>420</vt:i4>
      </vt:variant>
      <vt:variant>
        <vt:i4>0</vt:i4>
      </vt:variant>
      <vt:variant>
        <vt:i4>5</vt:i4>
      </vt:variant>
      <vt:variant>
        <vt:lpwstr>http://www.stat.gov.lt/uploads/klasifik/EVRK/EVRK2red_lt_RIGHT.htm</vt:lpwstr>
      </vt:variant>
      <vt:variant>
        <vt:lpwstr>90.01</vt:lpwstr>
      </vt:variant>
      <vt:variant>
        <vt:i4>1638408</vt:i4>
      </vt:variant>
      <vt:variant>
        <vt:i4>417</vt:i4>
      </vt:variant>
      <vt:variant>
        <vt:i4>0</vt:i4>
      </vt:variant>
      <vt:variant>
        <vt:i4>5</vt:i4>
      </vt:variant>
      <vt:variant>
        <vt:lpwstr>http://www.stat.gov.lt/uploads/klasifik/EVRK/EVRK2red_lt_RIGHT.htm</vt:lpwstr>
      </vt:variant>
      <vt:variant>
        <vt:lpwstr>95.29</vt:lpwstr>
      </vt:variant>
      <vt:variant>
        <vt:i4>1769478</vt:i4>
      </vt:variant>
      <vt:variant>
        <vt:i4>414</vt:i4>
      </vt:variant>
      <vt:variant>
        <vt:i4>0</vt:i4>
      </vt:variant>
      <vt:variant>
        <vt:i4>5</vt:i4>
      </vt:variant>
      <vt:variant>
        <vt:lpwstr>http://www.stat.gov.lt/uploads/klasifik/EVRK/EVRK2red_lt_RIGHT.htm</vt:lpwstr>
      </vt:variant>
      <vt:variant>
        <vt:lpwstr>77.29</vt:lpwstr>
      </vt:variant>
      <vt:variant>
        <vt:i4>1769473</vt:i4>
      </vt:variant>
      <vt:variant>
        <vt:i4>411</vt:i4>
      </vt:variant>
      <vt:variant>
        <vt:i4>0</vt:i4>
      </vt:variant>
      <vt:variant>
        <vt:i4>5</vt:i4>
      </vt:variant>
      <vt:variant>
        <vt:lpwstr>http://www.stat.gov.lt/uploads/klasifik/EVRK/EVRK2red_lt_RIGHT.htm</vt:lpwstr>
      </vt:variant>
      <vt:variant>
        <vt:lpwstr>01.49</vt:lpwstr>
      </vt:variant>
      <vt:variant>
        <vt:i4>1966089</vt:i4>
      </vt:variant>
      <vt:variant>
        <vt:i4>408</vt:i4>
      </vt:variant>
      <vt:variant>
        <vt:i4>0</vt:i4>
      </vt:variant>
      <vt:variant>
        <vt:i4>5</vt:i4>
      </vt:variant>
      <vt:variant>
        <vt:lpwstr>http://www.stat.gov.lt/uploads/klasifik/EVRK/EVRK2red_lt_RIGHT.htm</vt:lpwstr>
      </vt:variant>
      <vt:variant>
        <vt:lpwstr>85.51</vt:lpwstr>
      </vt:variant>
      <vt:variant>
        <vt:i4>1507330</vt:i4>
      </vt:variant>
      <vt:variant>
        <vt:i4>405</vt:i4>
      </vt:variant>
      <vt:variant>
        <vt:i4>0</vt:i4>
      </vt:variant>
      <vt:variant>
        <vt:i4>5</vt:i4>
      </vt:variant>
      <vt:variant>
        <vt:lpwstr>http://www.stat.gov.lt/uploads/klasifik/EVRK/EVRK2red_lt_RIGHT.htm</vt:lpwstr>
      </vt:variant>
      <vt:variant>
        <vt:lpwstr>30.99</vt:lpwstr>
      </vt:variant>
      <vt:variant>
        <vt:i4>2031618</vt:i4>
      </vt:variant>
      <vt:variant>
        <vt:i4>402</vt:i4>
      </vt:variant>
      <vt:variant>
        <vt:i4>0</vt:i4>
      </vt:variant>
      <vt:variant>
        <vt:i4>5</vt:i4>
      </vt:variant>
      <vt:variant>
        <vt:lpwstr>http://www.stat.gov.lt/uploads/klasifik/EVRK/EVRK2red_lt_RIGHT.htm</vt:lpwstr>
      </vt:variant>
      <vt:variant>
        <vt:lpwstr>30.12</vt:lpwstr>
      </vt:variant>
      <vt:variant>
        <vt:i4>1572872</vt:i4>
      </vt:variant>
      <vt:variant>
        <vt:i4>399</vt:i4>
      </vt:variant>
      <vt:variant>
        <vt:i4>0</vt:i4>
      </vt:variant>
      <vt:variant>
        <vt:i4>5</vt:i4>
      </vt:variant>
      <vt:variant>
        <vt:lpwstr>http://www.stat.gov.lt/uploads/klasifik/EVRK/EVRK2red_lt_RIGHT.htm</vt:lpwstr>
      </vt:variant>
      <vt:variant>
        <vt:lpwstr>96.09</vt:lpwstr>
      </vt:variant>
      <vt:variant>
        <vt:i4>1638408</vt:i4>
      </vt:variant>
      <vt:variant>
        <vt:i4>396</vt:i4>
      </vt:variant>
      <vt:variant>
        <vt:i4>0</vt:i4>
      </vt:variant>
      <vt:variant>
        <vt:i4>5</vt:i4>
      </vt:variant>
      <vt:variant>
        <vt:lpwstr>http://www.stat.gov.lt/uploads/klasifik/EVRK/EVRK2red_lt_RIGHT.htm</vt:lpwstr>
      </vt:variant>
      <vt:variant>
        <vt:lpwstr>95.29</vt:lpwstr>
      </vt:variant>
      <vt:variant>
        <vt:i4>1310720</vt:i4>
      </vt:variant>
      <vt:variant>
        <vt:i4>393</vt:i4>
      </vt:variant>
      <vt:variant>
        <vt:i4>0</vt:i4>
      </vt:variant>
      <vt:variant>
        <vt:i4>5</vt:i4>
      </vt:variant>
      <vt:variant>
        <vt:lpwstr>http://www.stat.gov.lt/uploads/klasifik/EVRK/EVRK2red_lt_RIGHT.htm</vt:lpwstr>
      </vt:variant>
      <vt:variant>
        <vt:lpwstr>13.99</vt:lpwstr>
      </vt:variant>
      <vt:variant>
        <vt:i4>1835010</vt:i4>
      </vt:variant>
      <vt:variant>
        <vt:i4>390</vt:i4>
      </vt:variant>
      <vt:variant>
        <vt:i4>0</vt:i4>
      </vt:variant>
      <vt:variant>
        <vt:i4>5</vt:i4>
      </vt:variant>
      <vt:variant>
        <vt:lpwstr>http://www.stat.gov.lt/uploads/klasifik/EVRK/EVRK2red_lt_RIGHT.htm</vt:lpwstr>
      </vt:variant>
      <vt:variant>
        <vt:lpwstr>33.11</vt:lpwstr>
      </vt:variant>
      <vt:variant>
        <vt:i4>1638408</vt:i4>
      </vt:variant>
      <vt:variant>
        <vt:i4>387</vt:i4>
      </vt:variant>
      <vt:variant>
        <vt:i4>0</vt:i4>
      </vt:variant>
      <vt:variant>
        <vt:i4>5</vt:i4>
      </vt:variant>
      <vt:variant>
        <vt:lpwstr>http://www.stat.gov.lt/uploads/klasifik/EVRK/EVRK2red_lt_RIGHT.htm</vt:lpwstr>
      </vt:variant>
      <vt:variant>
        <vt:lpwstr>95.29</vt:lpwstr>
      </vt:variant>
      <vt:variant>
        <vt:i4>1376265</vt:i4>
      </vt:variant>
      <vt:variant>
        <vt:i4>384</vt:i4>
      </vt:variant>
      <vt:variant>
        <vt:i4>0</vt:i4>
      </vt:variant>
      <vt:variant>
        <vt:i4>5</vt:i4>
      </vt:variant>
      <vt:variant>
        <vt:lpwstr>http://www.stat.gov.lt/uploads/klasifik/EVRK/EVRK2red_lt_RIGHT.htm</vt:lpwstr>
      </vt:variant>
      <vt:variant>
        <vt:lpwstr>82.92</vt:lpwstr>
      </vt:variant>
      <vt:variant>
        <vt:i4>1769478</vt:i4>
      </vt:variant>
      <vt:variant>
        <vt:i4>381</vt:i4>
      </vt:variant>
      <vt:variant>
        <vt:i4>0</vt:i4>
      </vt:variant>
      <vt:variant>
        <vt:i4>5</vt:i4>
      </vt:variant>
      <vt:variant>
        <vt:lpwstr>http://www.stat.gov.lt/uploads/klasifik/EVRK/EVRK2red_lt_RIGHT.htm</vt:lpwstr>
      </vt:variant>
      <vt:variant>
        <vt:lpwstr>77.22</vt:lpwstr>
      </vt:variant>
      <vt:variant>
        <vt:i4>1048581</vt:i4>
      </vt:variant>
      <vt:variant>
        <vt:i4>378</vt:i4>
      </vt:variant>
      <vt:variant>
        <vt:i4>0</vt:i4>
      </vt:variant>
      <vt:variant>
        <vt:i4>5</vt:i4>
      </vt:variant>
      <vt:variant>
        <vt:lpwstr>http://www.stat.gov.lt/uploads/klasifik/EVRK/EVRK2red_lt_RIGHT.htm</vt:lpwstr>
      </vt:variant>
      <vt:variant>
        <vt:lpwstr>47.99</vt:lpwstr>
      </vt:variant>
      <vt:variant>
        <vt:i4>1114117</vt:i4>
      </vt:variant>
      <vt:variant>
        <vt:i4>375</vt:i4>
      </vt:variant>
      <vt:variant>
        <vt:i4>0</vt:i4>
      </vt:variant>
      <vt:variant>
        <vt:i4>5</vt:i4>
      </vt:variant>
      <vt:variant>
        <vt:lpwstr>http://www.stat.gov.lt/uploads/klasifik/EVRK/EVRK2red_lt_RIGHT.htm</vt:lpwstr>
      </vt:variant>
      <vt:variant>
        <vt:lpwstr>47.89</vt:lpwstr>
      </vt:variant>
      <vt:variant>
        <vt:i4>1966088</vt:i4>
      </vt:variant>
      <vt:variant>
        <vt:i4>372</vt:i4>
      </vt:variant>
      <vt:variant>
        <vt:i4>0</vt:i4>
      </vt:variant>
      <vt:variant>
        <vt:i4>5</vt:i4>
      </vt:variant>
      <vt:variant>
        <vt:lpwstr>http://www.stat.gov.lt/uploads/klasifik/EVRK/EVRK2red_lt_RIGHT.htm</vt:lpwstr>
      </vt:variant>
      <vt:variant>
        <vt:lpwstr>90.03</vt:lpwstr>
      </vt:variant>
      <vt:variant>
        <vt:i4>2031621</vt:i4>
      </vt:variant>
      <vt:variant>
        <vt:i4>369</vt:i4>
      </vt:variant>
      <vt:variant>
        <vt:i4>0</vt:i4>
      </vt:variant>
      <vt:variant>
        <vt:i4>5</vt:i4>
      </vt:variant>
      <vt:variant>
        <vt:lpwstr>http://www.stat.gov.lt/uploads/klasifik/EVRK/EVRK2red_lt_RIGHT.htm</vt:lpwstr>
      </vt:variant>
      <vt:variant>
        <vt:lpwstr>43.22</vt:lpwstr>
      </vt:variant>
      <vt:variant>
        <vt:i4>2031621</vt:i4>
      </vt:variant>
      <vt:variant>
        <vt:i4>366</vt:i4>
      </vt:variant>
      <vt:variant>
        <vt:i4>0</vt:i4>
      </vt:variant>
      <vt:variant>
        <vt:i4>5</vt:i4>
      </vt:variant>
      <vt:variant>
        <vt:lpwstr>http://www.stat.gov.lt/uploads/klasifik/EVRK/EVRK2red_lt_RIGHT.htm</vt:lpwstr>
      </vt:variant>
      <vt:variant>
        <vt:lpwstr>43.21</vt:lpwstr>
      </vt:variant>
      <vt:variant>
        <vt:i4>1572870</vt:i4>
      </vt:variant>
      <vt:variant>
        <vt:i4>363</vt:i4>
      </vt:variant>
      <vt:variant>
        <vt:i4>0</vt:i4>
      </vt:variant>
      <vt:variant>
        <vt:i4>5</vt:i4>
      </vt:variant>
      <vt:variant>
        <vt:lpwstr>http://www.stat.gov.lt/uploads/klasifik/EVRK/EVRK2red_lt_RIGHT.htm</vt:lpwstr>
      </vt:variant>
      <vt:variant>
        <vt:lpwstr>74.20</vt:lpwstr>
      </vt:variant>
      <vt:variant>
        <vt:i4>1900546</vt:i4>
      </vt:variant>
      <vt:variant>
        <vt:i4>360</vt:i4>
      </vt:variant>
      <vt:variant>
        <vt:i4>0</vt:i4>
      </vt:variant>
      <vt:variant>
        <vt:i4>5</vt:i4>
      </vt:variant>
      <vt:variant>
        <vt:lpwstr>http://www.stat.gov.lt/uploads/klasifik/EVRK/EVRK2red_lt_RIGHT.htm</vt:lpwstr>
      </vt:variant>
      <vt:variant>
        <vt:lpwstr>32.13</vt:lpwstr>
      </vt:variant>
      <vt:variant>
        <vt:i4>1638408</vt:i4>
      </vt:variant>
      <vt:variant>
        <vt:i4>357</vt:i4>
      </vt:variant>
      <vt:variant>
        <vt:i4>0</vt:i4>
      </vt:variant>
      <vt:variant>
        <vt:i4>5</vt:i4>
      </vt:variant>
      <vt:variant>
        <vt:lpwstr>http://www.stat.gov.lt/uploads/klasifik/EVRK/EVRK2red_lt_RIGHT.htm</vt:lpwstr>
      </vt:variant>
      <vt:variant>
        <vt:lpwstr>95.25</vt:lpwstr>
      </vt:variant>
      <vt:variant>
        <vt:i4>1900546</vt:i4>
      </vt:variant>
      <vt:variant>
        <vt:i4>354</vt:i4>
      </vt:variant>
      <vt:variant>
        <vt:i4>0</vt:i4>
      </vt:variant>
      <vt:variant>
        <vt:i4>5</vt:i4>
      </vt:variant>
      <vt:variant>
        <vt:lpwstr>http://www.stat.gov.lt/uploads/klasifik/EVRK/EVRK2red_lt_RIGHT.htm</vt:lpwstr>
      </vt:variant>
      <vt:variant>
        <vt:lpwstr>32.12</vt:lpwstr>
      </vt:variant>
      <vt:variant>
        <vt:i4>1900553</vt:i4>
      </vt:variant>
      <vt:variant>
        <vt:i4>351</vt:i4>
      </vt:variant>
      <vt:variant>
        <vt:i4>0</vt:i4>
      </vt:variant>
      <vt:variant>
        <vt:i4>5</vt:i4>
      </vt:variant>
      <vt:variant>
        <vt:lpwstr>http://www.stat.gov.lt/uploads/klasifik/EVRK/EVRK2red_lt_RIGHT.htm</vt:lpwstr>
      </vt:variant>
      <vt:variant>
        <vt:lpwstr>82.19</vt:lpwstr>
      </vt:variant>
      <vt:variant>
        <vt:i4>1638406</vt:i4>
      </vt:variant>
      <vt:variant>
        <vt:i4>348</vt:i4>
      </vt:variant>
      <vt:variant>
        <vt:i4>0</vt:i4>
      </vt:variant>
      <vt:variant>
        <vt:i4>5</vt:i4>
      </vt:variant>
      <vt:variant>
        <vt:lpwstr>http://www.stat.gov.lt/uploads/klasifik/EVRK/EVRK2red_lt_RIGHT.htm</vt:lpwstr>
      </vt:variant>
      <vt:variant>
        <vt:lpwstr>74.30</vt:lpwstr>
      </vt:variant>
      <vt:variant>
        <vt:i4>1835010</vt:i4>
      </vt:variant>
      <vt:variant>
        <vt:i4>345</vt:i4>
      </vt:variant>
      <vt:variant>
        <vt:i4>0</vt:i4>
      </vt:variant>
      <vt:variant>
        <vt:i4>5</vt:i4>
      </vt:variant>
      <vt:variant>
        <vt:lpwstr>http://www.stat.gov.lt/uploads/klasifik/EVRK/EVRK2red_lt_RIGHT.htm</vt:lpwstr>
      </vt:variant>
      <vt:variant>
        <vt:lpwstr>33.12</vt:lpwstr>
      </vt:variant>
      <vt:variant>
        <vt:i4>1703944</vt:i4>
      </vt:variant>
      <vt:variant>
        <vt:i4>342</vt:i4>
      </vt:variant>
      <vt:variant>
        <vt:i4>0</vt:i4>
      </vt:variant>
      <vt:variant>
        <vt:i4>5</vt:i4>
      </vt:variant>
      <vt:variant>
        <vt:lpwstr>http://www.stat.gov.lt/uploads/klasifik/EVRK/EVRK2red_lt_RIGHT.htm</vt:lpwstr>
      </vt:variant>
      <vt:variant>
        <vt:lpwstr>95.11</vt:lpwstr>
      </vt:variant>
      <vt:variant>
        <vt:i4>1572864</vt:i4>
      </vt:variant>
      <vt:variant>
        <vt:i4>339</vt:i4>
      </vt:variant>
      <vt:variant>
        <vt:i4>0</vt:i4>
      </vt:variant>
      <vt:variant>
        <vt:i4>5</vt:i4>
      </vt:variant>
      <vt:variant>
        <vt:lpwstr>http://www.stat.gov.lt/uploads/klasifik/EVRK/EVRK2red_lt_RIGHT.htm</vt:lpwstr>
      </vt:variant>
      <vt:variant>
        <vt:lpwstr>10.61</vt:lpwstr>
      </vt:variant>
      <vt:variant>
        <vt:i4>1900544</vt:i4>
      </vt:variant>
      <vt:variant>
        <vt:i4>336</vt:i4>
      </vt:variant>
      <vt:variant>
        <vt:i4>0</vt:i4>
      </vt:variant>
      <vt:variant>
        <vt:i4>5</vt:i4>
      </vt:variant>
      <vt:variant>
        <vt:lpwstr>http://www.stat.gov.lt/uploads/klasifik/EVRK/EVRK2red_lt_RIGHT.htm</vt:lpwstr>
      </vt:variant>
      <vt:variant>
        <vt:lpwstr>10.32</vt:lpwstr>
      </vt:variant>
      <vt:variant>
        <vt:i4>1835008</vt:i4>
      </vt:variant>
      <vt:variant>
        <vt:i4>333</vt:i4>
      </vt:variant>
      <vt:variant>
        <vt:i4>0</vt:i4>
      </vt:variant>
      <vt:variant>
        <vt:i4>5</vt:i4>
      </vt:variant>
      <vt:variant>
        <vt:lpwstr>http://www.stat.gov.lt/uploads/klasifik/EVRK/EVRK2red_lt_RIGHT.htm</vt:lpwstr>
      </vt:variant>
      <vt:variant>
        <vt:lpwstr>10.20</vt:lpwstr>
      </vt:variant>
      <vt:variant>
        <vt:i4>2031616</vt:i4>
      </vt:variant>
      <vt:variant>
        <vt:i4>330</vt:i4>
      </vt:variant>
      <vt:variant>
        <vt:i4>0</vt:i4>
      </vt:variant>
      <vt:variant>
        <vt:i4>5</vt:i4>
      </vt:variant>
      <vt:variant>
        <vt:lpwstr>http://www.stat.gov.lt/uploads/klasifik/EVRK/EVRK2red_lt_RIGHT.htm</vt:lpwstr>
      </vt:variant>
      <vt:variant>
        <vt:lpwstr>10.13</vt:lpwstr>
      </vt:variant>
      <vt:variant>
        <vt:i4>1179652</vt:i4>
      </vt:variant>
      <vt:variant>
        <vt:i4>327</vt:i4>
      </vt:variant>
      <vt:variant>
        <vt:i4>0</vt:i4>
      </vt:variant>
      <vt:variant>
        <vt:i4>5</vt:i4>
      </vt:variant>
      <vt:variant>
        <vt:lpwstr>http://www.stat.gov.lt/uploads/klasifik/EVRK/EVRK2red_lt_RIGHT.htm</vt:lpwstr>
      </vt:variant>
      <vt:variant>
        <vt:lpwstr>55.90</vt:lpwstr>
      </vt:variant>
      <vt:variant>
        <vt:i4>1638404</vt:i4>
      </vt:variant>
      <vt:variant>
        <vt:i4>324</vt:i4>
      </vt:variant>
      <vt:variant>
        <vt:i4>0</vt:i4>
      </vt:variant>
      <vt:variant>
        <vt:i4>5</vt:i4>
      </vt:variant>
      <vt:variant>
        <vt:lpwstr>http://www.stat.gov.lt/uploads/klasifik/EVRK/EVRK2red_lt_RIGHT.htm</vt:lpwstr>
      </vt:variant>
      <vt:variant>
        <vt:lpwstr>55.20</vt:lpwstr>
      </vt:variant>
      <vt:variant>
        <vt:i4>1310727</vt:i4>
      </vt:variant>
      <vt:variant>
        <vt:i4>321</vt:i4>
      </vt:variant>
      <vt:variant>
        <vt:i4>0</vt:i4>
      </vt:variant>
      <vt:variant>
        <vt:i4>5</vt:i4>
      </vt:variant>
      <vt:variant>
        <vt:lpwstr>http://www.stat.gov.lt/uploads/klasifik/EVRK/EVRK2red_lt_RIGHT.htm</vt:lpwstr>
      </vt:variant>
      <vt:variant>
        <vt:lpwstr>68.20</vt:lpwstr>
      </vt:variant>
      <vt:variant>
        <vt:i4>1966084</vt:i4>
      </vt:variant>
      <vt:variant>
        <vt:i4>318</vt:i4>
      </vt:variant>
      <vt:variant>
        <vt:i4>0</vt:i4>
      </vt:variant>
      <vt:variant>
        <vt:i4>5</vt:i4>
      </vt:variant>
      <vt:variant>
        <vt:lpwstr>http://www.stat.gov.lt/uploads/klasifik/EVRK/EVRK2red_lt_RIGHT.htm</vt:lpwstr>
      </vt:variant>
      <vt:variant>
        <vt:lpwstr>52.21</vt:lpwstr>
      </vt:variant>
      <vt:variant>
        <vt:i4>1638405</vt:i4>
      </vt:variant>
      <vt:variant>
        <vt:i4>315</vt:i4>
      </vt:variant>
      <vt:variant>
        <vt:i4>0</vt:i4>
      </vt:variant>
      <vt:variant>
        <vt:i4>5</vt:i4>
      </vt:variant>
      <vt:variant>
        <vt:lpwstr>http://www.stat.gov.lt/uploads/klasifik/EVRK/EVRK2red_lt_RIGHT.htm</vt:lpwstr>
      </vt:variant>
      <vt:variant>
        <vt:lpwstr>45.20</vt:lpwstr>
      </vt:variant>
      <vt:variant>
        <vt:i4>1310723</vt:i4>
      </vt:variant>
      <vt:variant>
        <vt:i4>312</vt:i4>
      </vt:variant>
      <vt:variant>
        <vt:i4>0</vt:i4>
      </vt:variant>
      <vt:variant>
        <vt:i4>5</vt:i4>
      </vt:variant>
      <vt:variant>
        <vt:lpwstr>http://www.stat.gov.lt/uploads/klasifik/EVRK/EVRK2red_lt_RIGHT.htm</vt:lpwstr>
      </vt:variant>
      <vt:variant>
        <vt:lpwstr>29.32</vt:lpwstr>
      </vt:variant>
      <vt:variant>
        <vt:i4>2031618</vt:i4>
      </vt:variant>
      <vt:variant>
        <vt:i4>309</vt:i4>
      </vt:variant>
      <vt:variant>
        <vt:i4>0</vt:i4>
      </vt:variant>
      <vt:variant>
        <vt:i4>5</vt:i4>
      </vt:variant>
      <vt:variant>
        <vt:lpwstr>http://www.stat.gov.lt/uploads/klasifik/EVRK/EVRK2red_lt_RIGHT.htm</vt:lpwstr>
      </vt:variant>
      <vt:variant>
        <vt:lpwstr>31.09</vt:lpwstr>
      </vt:variant>
      <vt:variant>
        <vt:i4>2031618</vt:i4>
      </vt:variant>
      <vt:variant>
        <vt:i4>306</vt:i4>
      </vt:variant>
      <vt:variant>
        <vt:i4>0</vt:i4>
      </vt:variant>
      <vt:variant>
        <vt:i4>5</vt:i4>
      </vt:variant>
      <vt:variant>
        <vt:lpwstr>http://www.stat.gov.lt/uploads/klasifik/EVRK/EVRK2red_lt_RIGHT.htm</vt:lpwstr>
      </vt:variant>
      <vt:variant>
        <vt:lpwstr>31.03</vt:lpwstr>
      </vt:variant>
      <vt:variant>
        <vt:i4>2031618</vt:i4>
      </vt:variant>
      <vt:variant>
        <vt:i4>303</vt:i4>
      </vt:variant>
      <vt:variant>
        <vt:i4>0</vt:i4>
      </vt:variant>
      <vt:variant>
        <vt:i4>5</vt:i4>
      </vt:variant>
      <vt:variant>
        <vt:lpwstr>http://www.stat.gov.lt/uploads/klasifik/EVRK/EVRK2red_lt_RIGHT.htm</vt:lpwstr>
      </vt:variant>
      <vt:variant>
        <vt:lpwstr>31.02</vt:lpwstr>
      </vt:variant>
      <vt:variant>
        <vt:i4>2031618</vt:i4>
      </vt:variant>
      <vt:variant>
        <vt:i4>300</vt:i4>
      </vt:variant>
      <vt:variant>
        <vt:i4>0</vt:i4>
      </vt:variant>
      <vt:variant>
        <vt:i4>5</vt:i4>
      </vt:variant>
      <vt:variant>
        <vt:lpwstr>http://www.stat.gov.lt/uploads/klasifik/EVRK/EVRK2red_lt_RIGHT.htm</vt:lpwstr>
      </vt:variant>
      <vt:variant>
        <vt:lpwstr>31.01</vt:lpwstr>
      </vt:variant>
      <vt:variant>
        <vt:i4>1703936</vt:i4>
      </vt:variant>
      <vt:variant>
        <vt:i4>297</vt:i4>
      </vt:variant>
      <vt:variant>
        <vt:i4>0</vt:i4>
      </vt:variant>
      <vt:variant>
        <vt:i4>5</vt:i4>
      </vt:variant>
      <vt:variant>
        <vt:lpwstr>http://www.stat.gov.lt/uploads/klasifik/EVRK/EVRK2red_lt_RIGHT.htm</vt:lpwstr>
      </vt:variant>
      <vt:variant>
        <vt:lpwstr>16.29</vt:lpwstr>
      </vt:variant>
      <vt:variant>
        <vt:i4>1638400</vt:i4>
      </vt:variant>
      <vt:variant>
        <vt:i4>294</vt:i4>
      </vt:variant>
      <vt:variant>
        <vt:i4>0</vt:i4>
      </vt:variant>
      <vt:variant>
        <vt:i4>5</vt:i4>
      </vt:variant>
      <vt:variant>
        <vt:lpwstr>http://www.stat.gov.lt/uploads/klasifik/EVRK/EVRK2red_lt_RIGHT.htm</vt:lpwstr>
      </vt:variant>
      <vt:variant>
        <vt:lpwstr>15.20</vt:lpwstr>
      </vt:variant>
      <vt:variant>
        <vt:i4>1769472</vt:i4>
      </vt:variant>
      <vt:variant>
        <vt:i4>291</vt:i4>
      </vt:variant>
      <vt:variant>
        <vt:i4>0</vt:i4>
      </vt:variant>
      <vt:variant>
        <vt:i4>5</vt:i4>
      </vt:variant>
      <vt:variant>
        <vt:lpwstr>http://www.stat.gov.lt/uploads/klasifik/EVRK/EVRK2red_lt_RIGHT.htm</vt:lpwstr>
      </vt:variant>
      <vt:variant>
        <vt:lpwstr>14.19</vt:lpwstr>
      </vt:variant>
      <vt:variant>
        <vt:i4>1310720</vt:i4>
      </vt:variant>
      <vt:variant>
        <vt:i4>288</vt:i4>
      </vt:variant>
      <vt:variant>
        <vt:i4>0</vt:i4>
      </vt:variant>
      <vt:variant>
        <vt:i4>5</vt:i4>
      </vt:variant>
      <vt:variant>
        <vt:lpwstr>http://www.stat.gov.lt/uploads/klasifik/EVRK/EVRK2red_lt_RIGHT.htm</vt:lpwstr>
      </vt:variant>
      <vt:variant>
        <vt:lpwstr>13.91</vt:lpwstr>
      </vt:variant>
      <vt:variant>
        <vt:i4>1638400</vt:i4>
      </vt:variant>
      <vt:variant>
        <vt:i4>285</vt:i4>
      </vt:variant>
      <vt:variant>
        <vt:i4>0</vt:i4>
      </vt:variant>
      <vt:variant>
        <vt:i4>5</vt:i4>
      </vt:variant>
      <vt:variant>
        <vt:lpwstr>http://www.stat.gov.lt/uploads/klasifik/EVRK/EVRK2red_lt_RIGHT.htm</vt:lpwstr>
      </vt:variant>
      <vt:variant>
        <vt:lpwstr>14.39</vt:lpwstr>
      </vt:variant>
      <vt:variant>
        <vt:i4>1638400</vt:i4>
      </vt:variant>
      <vt:variant>
        <vt:i4>282</vt:i4>
      </vt:variant>
      <vt:variant>
        <vt:i4>0</vt:i4>
      </vt:variant>
      <vt:variant>
        <vt:i4>5</vt:i4>
      </vt:variant>
      <vt:variant>
        <vt:lpwstr>http://www.stat.gov.lt/uploads/klasifik/EVRK/EVRK2red_lt_RIGHT.htm</vt:lpwstr>
      </vt:variant>
      <vt:variant>
        <vt:lpwstr>14.31</vt:lpwstr>
      </vt:variant>
      <vt:variant>
        <vt:i4>1703936</vt:i4>
      </vt:variant>
      <vt:variant>
        <vt:i4>279</vt:i4>
      </vt:variant>
      <vt:variant>
        <vt:i4>0</vt:i4>
      </vt:variant>
      <vt:variant>
        <vt:i4>5</vt:i4>
      </vt:variant>
      <vt:variant>
        <vt:lpwstr>http://www.stat.gov.lt/uploads/klasifik/EVRK/EVRK2red_lt_RIGHT.htm</vt:lpwstr>
      </vt:variant>
      <vt:variant>
        <vt:lpwstr>15.11</vt:lpwstr>
      </vt:variant>
      <vt:variant>
        <vt:i4>1310720</vt:i4>
      </vt:variant>
      <vt:variant>
        <vt:i4>276</vt:i4>
      </vt:variant>
      <vt:variant>
        <vt:i4>0</vt:i4>
      </vt:variant>
      <vt:variant>
        <vt:i4>5</vt:i4>
      </vt:variant>
      <vt:variant>
        <vt:lpwstr>http://www.stat.gov.lt/uploads/klasifik/EVRK/EVRK2red_lt_RIGHT.htm</vt:lpwstr>
      </vt:variant>
      <vt:variant>
        <vt:lpwstr>13.91</vt:lpwstr>
      </vt:variant>
      <vt:variant>
        <vt:i4>2031616</vt:i4>
      </vt:variant>
      <vt:variant>
        <vt:i4>273</vt:i4>
      </vt:variant>
      <vt:variant>
        <vt:i4>0</vt:i4>
      </vt:variant>
      <vt:variant>
        <vt:i4>5</vt:i4>
      </vt:variant>
      <vt:variant>
        <vt:lpwstr>http://www.stat.gov.lt/uploads/klasifik/EVRK/EVRK2red_lt_RIGHT.htm</vt:lpwstr>
      </vt:variant>
      <vt:variant>
        <vt:lpwstr>13.20</vt:lpwstr>
      </vt:variant>
      <vt:variant>
        <vt:i4>1572864</vt:i4>
      </vt:variant>
      <vt:variant>
        <vt:i4>270</vt:i4>
      </vt:variant>
      <vt:variant>
        <vt:i4>0</vt:i4>
      </vt:variant>
      <vt:variant>
        <vt:i4>5</vt:i4>
      </vt:variant>
      <vt:variant>
        <vt:lpwstr>http://www.stat.gov.lt/uploads/klasifik/EVRK/EVRK2red_lt_RIGHT.htm</vt:lpwstr>
      </vt:variant>
      <vt:variant>
        <vt:lpwstr>14.20</vt:lpwstr>
      </vt:variant>
      <vt:variant>
        <vt:i4>1638400</vt:i4>
      </vt:variant>
      <vt:variant>
        <vt:i4>267</vt:i4>
      </vt:variant>
      <vt:variant>
        <vt:i4>0</vt:i4>
      </vt:variant>
      <vt:variant>
        <vt:i4>5</vt:i4>
      </vt:variant>
      <vt:variant>
        <vt:lpwstr>http://www.stat.gov.lt/uploads/klasifik/EVRK/EVRK2red_lt_RIGHT.htm</vt:lpwstr>
      </vt:variant>
      <vt:variant>
        <vt:lpwstr>10.71</vt:lpwstr>
      </vt:variant>
      <vt:variant>
        <vt:i4>1638400</vt:i4>
      </vt:variant>
      <vt:variant>
        <vt:i4>264</vt:i4>
      </vt:variant>
      <vt:variant>
        <vt:i4>0</vt:i4>
      </vt:variant>
      <vt:variant>
        <vt:i4>5</vt:i4>
      </vt:variant>
      <vt:variant>
        <vt:lpwstr>http://www.stat.gov.lt/uploads/klasifik/EVRK/EVRK2red_lt_RIGHT.htm</vt:lpwstr>
      </vt:variant>
      <vt:variant>
        <vt:lpwstr>10.72</vt:lpwstr>
      </vt:variant>
      <vt:variant>
        <vt:i4>1179652</vt:i4>
      </vt:variant>
      <vt:variant>
        <vt:i4>261</vt:i4>
      </vt:variant>
      <vt:variant>
        <vt:i4>0</vt:i4>
      </vt:variant>
      <vt:variant>
        <vt:i4>5</vt:i4>
      </vt:variant>
      <vt:variant>
        <vt:lpwstr>http://www.stat.gov.lt/uploads/klasifik/EVRK/EVRK2red_lt_RIGHT.htm</vt:lpwstr>
      </vt:variant>
      <vt:variant>
        <vt:lpwstr>55.90</vt:lpwstr>
      </vt:variant>
      <vt:variant>
        <vt:i4>1638404</vt:i4>
      </vt:variant>
      <vt:variant>
        <vt:i4>258</vt:i4>
      </vt:variant>
      <vt:variant>
        <vt:i4>0</vt:i4>
      </vt:variant>
      <vt:variant>
        <vt:i4>5</vt:i4>
      </vt:variant>
      <vt:variant>
        <vt:lpwstr>http://www.stat.gov.lt/uploads/klasifik/EVRK/EVRK2red_lt_RIGHT.htm</vt:lpwstr>
      </vt:variant>
      <vt:variant>
        <vt:lpwstr>55.20</vt:lpwstr>
      </vt:variant>
      <vt:variant>
        <vt:i4>1638408</vt:i4>
      </vt:variant>
      <vt:variant>
        <vt:i4>255</vt:i4>
      </vt:variant>
      <vt:variant>
        <vt:i4>0</vt:i4>
      </vt:variant>
      <vt:variant>
        <vt:i4>5</vt:i4>
      </vt:variant>
      <vt:variant>
        <vt:lpwstr>http://www.stat.gov.lt/uploads/klasifik/EVRK/EVRK2red_lt_RIGHT.htm</vt:lpwstr>
      </vt:variant>
      <vt:variant>
        <vt:lpwstr>95.29</vt:lpwstr>
      </vt:variant>
      <vt:variant>
        <vt:i4>1638408</vt:i4>
      </vt:variant>
      <vt:variant>
        <vt:i4>252</vt:i4>
      </vt:variant>
      <vt:variant>
        <vt:i4>0</vt:i4>
      </vt:variant>
      <vt:variant>
        <vt:i4>5</vt:i4>
      </vt:variant>
      <vt:variant>
        <vt:lpwstr>http://www.stat.gov.lt/uploads/klasifik/EVRK/EVRK2red_lt_RIGHT.htm</vt:lpwstr>
      </vt:variant>
      <vt:variant>
        <vt:lpwstr>95.25</vt:lpwstr>
      </vt:variant>
      <vt:variant>
        <vt:i4>1835011</vt:i4>
      </vt:variant>
      <vt:variant>
        <vt:i4>249</vt:i4>
      </vt:variant>
      <vt:variant>
        <vt:i4>0</vt:i4>
      </vt:variant>
      <vt:variant>
        <vt:i4>5</vt:i4>
      </vt:variant>
      <vt:variant>
        <vt:lpwstr>http://www.stat.gov.lt/uploads/klasifik/EVRK/EVRK2red_lt_RIGHT.htm</vt:lpwstr>
      </vt:variant>
      <vt:variant>
        <vt:lpwstr>23.12</vt:lpwstr>
      </vt:variant>
      <vt:variant>
        <vt:i4>1966088</vt:i4>
      </vt:variant>
      <vt:variant>
        <vt:i4>246</vt:i4>
      </vt:variant>
      <vt:variant>
        <vt:i4>0</vt:i4>
      </vt:variant>
      <vt:variant>
        <vt:i4>5</vt:i4>
      </vt:variant>
      <vt:variant>
        <vt:lpwstr>http://www.stat.gov.lt/uploads/klasifik/EVRK/EVRK2red_lt_RIGHT.htm</vt:lpwstr>
      </vt:variant>
      <vt:variant>
        <vt:lpwstr>90.03</vt:lpwstr>
      </vt:variant>
      <vt:variant>
        <vt:i4>1900553</vt:i4>
      </vt:variant>
      <vt:variant>
        <vt:i4>243</vt:i4>
      </vt:variant>
      <vt:variant>
        <vt:i4>0</vt:i4>
      </vt:variant>
      <vt:variant>
        <vt:i4>5</vt:i4>
      </vt:variant>
      <vt:variant>
        <vt:lpwstr>http://www.stat.gov.lt/uploads/klasifik/EVRK/EVRK2red_lt_RIGHT.htm</vt:lpwstr>
      </vt:variant>
      <vt:variant>
        <vt:lpwstr>81.22</vt:lpwstr>
      </vt:variant>
      <vt:variant>
        <vt:i4>1572872</vt:i4>
      </vt:variant>
      <vt:variant>
        <vt:i4>240</vt:i4>
      </vt:variant>
      <vt:variant>
        <vt:i4>0</vt:i4>
      </vt:variant>
      <vt:variant>
        <vt:i4>5</vt:i4>
      </vt:variant>
      <vt:variant>
        <vt:lpwstr>http://www.stat.gov.lt/uploads/klasifik/EVRK/EVRK2red_lt_RIGHT.htm</vt:lpwstr>
      </vt:variant>
      <vt:variant>
        <vt:lpwstr>96.03</vt:lpwstr>
      </vt:variant>
      <vt:variant>
        <vt:i4>1835010</vt:i4>
      </vt:variant>
      <vt:variant>
        <vt:i4>237</vt:i4>
      </vt:variant>
      <vt:variant>
        <vt:i4>0</vt:i4>
      </vt:variant>
      <vt:variant>
        <vt:i4>5</vt:i4>
      </vt:variant>
      <vt:variant>
        <vt:lpwstr>http://www.stat.gov.lt/uploads/klasifik/EVRK/EVRK2red_lt_RIGHT.htm</vt:lpwstr>
      </vt:variant>
      <vt:variant>
        <vt:lpwstr>33.14</vt:lpwstr>
      </vt:variant>
      <vt:variant>
        <vt:i4>1900547</vt:i4>
      </vt:variant>
      <vt:variant>
        <vt:i4>234</vt:i4>
      </vt:variant>
      <vt:variant>
        <vt:i4>0</vt:i4>
      </vt:variant>
      <vt:variant>
        <vt:i4>5</vt:i4>
      </vt:variant>
      <vt:variant>
        <vt:lpwstr>http://www.stat.gov.lt/uploads/klasifik/EVRK/EVRK2red_lt_RIGHT.htm</vt:lpwstr>
      </vt:variant>
      <vt:variant>
        <vt:lpwstr>25.62</vt:lpwstr>
      </vt:variant>
      <vt:variant>
        <vt:i4>1572872</vt:i4>
      </vt:variant>
      <vt:variant>
        <vt:i4>231</vt:i4>
      </vt:variant>
      <vt:variant>
        <vt:i4>0</vt:i4>
      </vt:variant>
      <vt:variant>
        <vt:i4>5</vt:i4>
      </vt:variant>
      <vt:variant>
        <vt:lpwstr>http://www.stat.gov.lt/uploads/klasifik/EVRK/EVRK2red_lt_RIGHT.htm</vt:lpwstr>
      </vt:variant>
      <vt:variant>
        <vt:lpwstr>96.01</vt:lpwstr>
      </vt:variant>
      <vt:variant>
        <vt:i4>2031625</vt:i4>
      </vt:variant>
      <vt:variant>
        <vt:i4>228</vt:i4>
      </vt:variant>
      <vt:variant>
        <vt:i4>0</vt:i4>
      </vt:variant>
      <vt:variant>
        <vt:i4>5</vt:i4>
      </vt:variant>
      <vt:variant>
        <vt:lpwstr>http://www.stat.gov.lt/uploads/klasifik/EVRK/EVRK2red_lt_RIGHT.htm</vt:lpwstr>
      </vt:variant>
      <vt:variant>
        <vt:lpwstr>88.91</vt:lpwstr>
      </vt:variant>
      <vt:variant>
        <vt:i4>1835017</vt:i4>
      </vt:variant>
      <vt:variant>
        <vt:i4>225</vt:i4>
      </vt:variant>
      <vt:variant>
        <vt:i4>0</vt:i4>
      </vt:variant>
      <vt:variant>
        <vt:i4>5</vt:i4>
      </vt:variant>
      <vt:variant>
        <vt:lpwstr>http://www.stat.gov.lt/uploads/klasifik/EVRK/EVRK2red_lt_RIGHT.htm</vt:lpwstr>
      </vt:variant>
      <vt:variant>
        <vt:lpwstr>81.30</vt:lpwstr>
      </vt:variant>
      <vt:variant>
        <vt:i4>1900553</vt:i4>
      </vt:variant>
      <vt:variant>
        <vt:i4>222</vt:i4>
      </vt:variant>
      <vt:variant>
        <vt:i4>0</vt:i4>
      </vt:variant>
      <vt:variant>
        <vt:i4>5</vt:i4>
      </vt:variant>
      <vt:variant>
        <vt:lpwstr>http://www.stat.gov.lt/uploads/klasifik/EVRK/EVRK2red_lt_RIGHT.htm</vt:lpwstr>
      </vt:variant>
      <vt:variant>
        <vt:lpwstr>81.21</vt:lpwstr>
      </vt:variant>
      <vt:variant>
        <vt:i4>1703940</vt:i4>
      </vt:variant>
      <vt:variant>
        <vt:i4>219</vt:i4>
      </vt:variant>
      <vt:variant>
        <vt:i4>0</vt:i4>
      </vt:variant>
      <vt:variant>
        <vt:i4>5</vt:i4>
      </vt:variant>
      <vt:variant>
        <vt:lpwstr>http://www.stat.gov.lt/uploads/klasifik/EVRK/EVRK2red_lt_RIGHT.htm</vt:lpwstr>
      </vt:variant>
      <vt:variant>
        <vt:lpwstr>56.21</vt:lpwstr>
      </vt:variant>
      <vt:variant>
        <vt:i4>1507330</vt:i4>
      </vt:variant>
      <vt:variant>
        <vt:i4>216</vt:i4>
      </vt:variant>
      <vt:variant>
        <vt:i4>0</vt:i4>
      </vt:variant>
      <vt:variant>
        <vt:i4>5</vt:i4>
      </vt:variant>
      <vt:variant>
        <vt:lpwstr>http://www.stat.gov.lt/uploads/klasifik/EVRK/EVRK2red_lt_RIGHT.htm</vt:lpwstr>
      </vt:variant>
      <vt:variant>
        <vt:lpwstr>38.11</vt:lpwstr>
      </vt:variant>
      <vt:variant>
        <vt:i4>1966081</vt:i4>
      </vt:variant>
      <vt:variant>
        <vt:i4>213</vt:i4>
      </vt:variant>
      <vt:variant>
        <vt:i4>0</vt:i4>
      </vt:variant>
      <vt:variant>
        <vt:i4>5</vt:i4>
      </vt:variant>
      <vt:variant>
        <vt:lpwstr>http://www.stat.gov.lt/uploads/klasifik/EVRK/EVRK2red_lt_RIGHT.htm</vt:lpwstr>
      </vt:variant>
      <vt:variant>
        <vt:lpwstr>02.20</vt:lpwstr>
      </vt:variant>
      <vt:variant>
        <vt:i4>1638401</vt:i4>
      </vt:variant>
      <vt:variant>
        <vt:i4>210</vt:i4>
      </vt:variant>
      <vt:variant>
        <vt:i4>0</vt:i4>
      </vt:variant>
      <vt:variant>
        <vt:i4>5</vt:i4>
      </vt:variant>
      <vt:variant>
        <vt:lpwstr>http://www.stat.gov.lt/uploads/klasifik/EVRK/EVRK2red_lt_RIGHT.htm</vt:lpwstr>
      </vt:variant>
      <vt:variant>
        <vt:lpwstr>01.61</vt:lpwstr>
      </vt:variant>
      <vt:variant>
        <vt:i4>2031624</vt:i4>
      </vt:variant>
      <vt:variant>
        <vt:i4>207</vt:i4>
      </vt:variant>
      <vt:variant>
        <vt:i4>0</vt:i4>
      </vt:variant>
      <vt:variant>
        <vt:i4>5</vt:i4>
      </vt:variant>
      <vt:variant>
        <vt:lpwstr>http://www.stat.gov.lt/uploads/klasifik/EVRK/EVRK2red_lt_RIGHT.htm</vt:lpwstr>
      </vt:variant>
      <vt:variant>
        <vt:lpwstr>93.29</vt:lpwstr>
      </vt:variant>
      <vt:variant>
        <vt:i4>1572868</vt:i4>
      </vt:variant>
      <vt:variant>
        <vt:i4>204</vt:i4>
      </vt:variant>
      <vt:variant>
        <vt:i4>0</vt:i4>
      </vt:variant>
      <vt:variant>
        <vt:i4>5</vt:i4>
      </vt:variant>
      <vt:variant>
        <vt:lpwstr>http://www.stat.gov.lt/uploads/klasifik/EVRK/EVRK2red_lt_RIGHT.htm</vt:lpwstr>
      </vt:variant>
      <vt:variant>
        <vt:lpwstr>55.30</vt:lpwstr>
      </vt:variant>
      <vt:variant>
        <vt:i4>1966088</vt:i4>
      </vt:variant>
      <vt:variant>
        <vt:i4>201</vt:i4>
      </vt:variant>
      <vt:variant>
        <vt:i4>0</vt:i4>
      </vt:variant>
      <vt:variant>
        <vt:i4>5</vt:i4>
      </vt:variant>
      <vt:variant>
        <vt:lpwstr>http://www.stat.gov.lt/uploads/klasifik/EVRK/EVRK2red_lt_RIGHT.htm</vt:lpwstr>
      </vt:variant>
      <vt:variant>
        <vt:lpwstr>90.01</vt:lpwstr>
      </vt:variant>
      <vt:variant>
        <vt:i4>1572872</vt:i4>
      </vt:variant>
      <vt:variant>
        <vt:i4>198</vt:i4>
      </vt:variant>
      <vt:variant>
        <vt:i4>0</vt:i4>
      </vt:variant>
      <vt:variant>
        <vt:i4>5</vt:i4>
      </vt:variant>
      <vt:variant>
        <vt:lpwstr>http://www.stat.gov.lt/uploads/klasifik/EVRK/EVRK2red_lt_RIGHT.htm</vt:lpwstr>
      </vt:variant>
      <vt:variant>
        <vt:lpwstr>96.04</vt:lpwstr>
      </vt:variant>
      <vt:variant>
        <vt:i4>1572872</vt:i4>
      </vt:variant>
      <vt:variant>
        <vt:i4>195</vt:i4>
      </vt:variant>
      <vt:variant>
        <vt:i4>0</vt:i4>
      </vt:variant>
      <vt:variant>
        <vt:i4>5</vt:i4>
      </vt:variant>
      <vt:variant>
        <vt:lpwstr>http://www.stat.gov.lt/uploads/klasifik/EVRK/EVRK2red_lt_RIGHT.htm</vt:lpwstr>
      </vt:variant>
      <vt:variant>
        <vt:lpwstr>96.02</vt:lpwstr>
      </vt:variant>
      <vt:variant>
        <vt:i4>1507328</vt:i4>
      </vt:variant>
      <vt:variant>
        <vt:i4>192</vt:i4>
      </vt:variant>
      <vt:variant>
        <vt:i4>0</vt:i4>
      </vt:variant>
      <vt:variant>
        <vt:i4>5</vt:i4>
      </vt:variant>
      <vt:variant>
        <vt:lpwstr>http://www.stat.gov.lt/uploads/klasifik/EVRK/EVRK2red_lt_RIGHT.htm</vt:lpwstr>
      </vt:variant>
      <vt:variant>
        <vt:lpwstr>18.14</vt:lpwstr>
      </vt:variant>
      <vt:variant>
        <vt:i4>1572870</vt:i4>
      </vt:variant>
      <vt:variant>
        <vt:i4>189</vt:i4>
      </vt:variant>
      <vt:variant>
        <vt:i4>0</vt:i4>
      </vt:variant>
      <vt:variant>
        <vt:i4>5</vt:i4>
      </vt:variant>
      <vt:variant>
        <vt:lpwstr>http://www.stat.gov.lt/uploads/klasifik/EVRK/EVRK2red_lt_RIGHT.htm</vt:lpwstr>
      </vt:variant>
      <vt:variant>
        <vt:lpwstr>74.20</vt:lpwstr>
      </vt:variant>
      <vt:variant>
        <vt:i4>1376258</vt:i4>
      </vt:variant>
      <vt:variant>
        <vt:i4>186</vt:i4>
      </vt:variant>
      <vt:variant>
        <vt:i4>0</vt:i4>
      </vt:variant>
      <vt:variant>
        <vt:i4>5</vt:i4>
      </vt:variant>
      <vt:variant>
        <vt:lpwstr>http://www.stat.gov.lt/uploads/klasifik/EVRK/EVRK2red_lt_RIGHT.htm</vt:lpwstr>
      </vt:variant>
      <vt:variant>
        <vt:lpwstr>32.99</vt:lpwstr>
      </vt:variant>
      <vt:variant>
        <vt:i4>2031618</vt:i4>
      </vt:variant>
      <vt:variant>
        <vt:i4>183</vt:i4>
      </vt:variant>
      <vt:variant>
        <vt:i4>0</vt:i4>
      </vt:variant>
      <vt:variant>
        <vt:i4>5</vt:i4>
      </vt:variant>
      <vt:variant>
        <vt:lpwstr>http://www.stat.gov.lt/uploads/klasifik/EVRK/EVRK2red_lt_RIGHT.htm</vt:lpwstr>
      </vt:variant>
      <vt:variant>
        <vt:lpwstr>32.30</vt:lpwstr>
      </vt:variant>
      <vt:variant>
        <vt:i4>1835009</vt:i4>
      </vt:variant>
      <vt:variant>
        <vt:i4>180</vt:i4>
      </vt:variant>
      <vt:variant>
        <vt:i4>0</vt:i4>
      </vt:variant>
      <vt:variant>
        <vt:i4>5</vt:i4>
      </vt:variant>
      <vt:variant>
        <vt:lpwstr>http://www.stat.gov.lt/uploads/klasifik/EVRK/EVRK2red_lt_RIGHT.htm</vt:lpwstr>
      </vt:variant>
      <vt:variant>
        <vt:lpwstr>03.12</vt:lpwstr>
      </vt:variant>
      <vt:variant>
        <vt:i4>1900546</vt:i4>
      </vt:variant>
      <vt:variant>
        <vt:i4>177</vt:i4>
      </vt:variant>
      <vt:variant>
        <vt:i4>0</vt:i4>
      </vt:variant>
      <vt:variant>
        <vt:i4>5</vt:i4>
      </vt:variant>
      <vt:variant>
        <vt:lpwstr>http://www.stat.gov.lt/uploads/klasifik/EVRK/EVRK2red_lt_RIGHT.htm</vt:lpwstr>
      </vt:variant>
      <vt:variant>
        <vt:lpwstr>32.13</vt:lpwstr>
      </vt:variant>
      <vt:variant>
        <vt:i4>1638408</vt:i4>
      </vt:variant>
      <vt:variant>
        <vt:i4>174</vt:i4>
      </vt:variant>
      <vt:variant>
        <vt:i4>0</vt:i4>
      </vt:variant>
      <vt:variant>
        <vt:i4>5</vt:i4>
      </vt:variant>
      <vt:variant>
        <vt:lpwstr>http://www.stat.gov.lt/uploads/klasifik/EVRK/EVRK2red_lt_RIGHT.htm</vt:lpwstr>
      </vt:variant>
      <vt:variant>
        <vt:lpwstr>95.22</vt:lpwstr>
      </vt:variant>
      <vt:variant>
        <vt:i4>1638408</vt:i4>
      </vt:variant>
      <vt:variant>
        <vt:i4>171</vt:i4>
      </vt:variant>
      <vt:variant>
        <vt:i4>0</vt:i4>
      </vt:variant>
      <vt:variant>
        <vt:i4>5</vt:i4>
      </vt:variant>
      <vt:variant>
        <vt:lpwstr>http://www.stat.gov.lt/uploads/klasifik/EVRK/EVRK2red_lt_RIGHT.htm</vt:lpwstr>
      </vt:variant>
      <vt:variant>
        <vt:lpwstr>95.21</vt:lpwstr>
      </vt:variant>
      <vt:variant>
        <vt:i4>1638408</vt:i4>
      </vt:variant>
      <vt:variant>
        <vt:i4>168</vt:i4>
      </vt:variant>
      <vt:variant>
        <vt:i4>0</vt:i4>
      </vt:variant>
      <vt:variant>
        <vt:i4>5</vt:i4>
      </vt:variant>
      <vt:variant>
        <vt:lpwstr>http://www.stat.gov.lt/uploads/klasifik/EVRK/EVRK2red_lt_RIGHT.htm</vt:lpwstr>
      </vt:variant>
      <vt:variant>
        <vt:lpwstr>95.29</vt:lpwstr>
      </vt:variant>
      <vt:variant>
        <vt:i4>1638408</vt:i4>
      </vt:variant>
      <vt:variant>
        <vt:i4>165</vt:i4>
      </vt:variant>
      <vt:variant>
        <vt:i4>0</vt:i4>
      </vt:variant>
      <vt:variant>
        <vt:i4>5</vt:i4>
      </vt:variant>
      <vt:variant>
        <vt:lpwstr>http://www.stat.gov.lt/uploads/klasifik/EVRK/EVRK2red_lt_RIGHT.htm</vt:lpwstr>
      </vt:variant>
      <vt:variant>
        <vt:lpwstr>95.22</vt:lpwstr>
      </vt:variant>
      <vt:variant>
        <vt:i4>1638408</vt:i4>
      </vt:variant>
      <vt:variant>
        <vt:i4>162</vt:i4>
      </vt:variant>
      <vt:variant>
        <vt:i4>0</vt:i4>
      </vt:variant>
      <vt:variant>
        <vt:i4>5</vt:i4>
      </vt:variant>
      <vt:variant>
        <vt:lpwstr>http://www.stat.gov.lt/uploads/klasifik/EVRK/EVRK2red_lt_RIGHT.htm</vt:lpwstr>
      </vt:variant>
      <vt:variant>
        <vt:lpwstr>95.25</vt:lpwstr>
      </vt:variant>
      <vt:variant>
        <vt:i4>1638408</vt:i4>
      </vt:variant>
      <vt:variant>
        <vt:i4>159</vt:i4>
      </vt:variant>
      <vt:variant>
        <vt:i4>0</vt:i4>
      </vt:variant>
      <vt:variant>
        <vt:i4>5</vt:i4>
      </vt:variant>
      <vt:variant>
        <vt:lpwstr>http://www.stat.gov.lt/uploads/klasifik/EVRK/EVRK2red_lt_RIGHT.htm</vt:lpwstr>
      </vt:variant>
      <vt:variant>
        <vt:lpwstr>95.23</vt:lpwstr>
      </vt:variant>
      <vt:variant>
        <vt:i4>1638408</vt:i4>
      </vt:variant>
      <vt:variant>
        <vt:i4>156</vt:i4>
      </vt:variant>
      <vt:variant>
        <vt:i4>0</vt:i4>
      </vt:variant>
      <vt:variant>
        <vt:i4>5</vt:i4>
      </vt:variant>
      <vt:variant>
        <vt:lpwstr>http://www.stat.gov.lt/uploads/klasifik/EVRK/EVRK2red_lt_RIGHT.htm</vt:lpwstr>
      </vt:variant>
      <vt:variant>
        <vt:lpwstr>95.21</vt:lpwstr>
      </vt:variant>
      <vt:variant>
        <vt:i4>1835010</vt:i4>
      </vt:variant>
      <vt:variant>
        <vt:i4>153</vt:i4>
      </vt:variant>
      <vt:variant>
        <vt:i4>0</vt:i4>
      </vt:variant>
      <vt:variant>
        <vt:i4>5</vt:i4>
      </vt:variant>
      <vt:variant>
        <vt:lpwstr>http://www.stat.gov.lt/uploads/klasifik/EVRK/EVRK2red_lt_RIGHT.htm</vt:lpwstr>
      </vt:variant>
      <vt:variant>
        <vt:lpwstr>33.12</vt:lpwstr>
      </vt:variant>
      <vt:variant>
        <vt:i4>1966085</vt:i4>
      </vt:variant>
      <vt:variant>
        <vt:i4>150</vt:i4>
      </vt:variant>
      <vt:variant>
        <vt:i4>0</vt:i4>
      </vt:variant>
      <vt:variant>
        <vt:i4>5</vt:i4>
      </vt:variant>
      <vt:variant>
        <vt:lpwstr>http://www.stat.gov.lt/uploads/klasifik/EVRK/EVRK2red_lt_RIGHT.htm</vt:lpwstr>
      </vt:variant>
      <vt:variant>
        <vt:lpwstr>43.32</vt:lpwstr>
      </vt:variant>
      <vt:variant>
        <vt:i4>2031621</vt:i4>
      </vt:variant>
      <vt:variant>
        <vt:i4>147</vt:i4>
      </vt:variant>
      <vt:variant>
        <vt:i4>0</vt:i4>
      </vt:variant>
      <vt:variant>
        <vt:i4>5</vt:i4>
      </vt:variant>
      <vt:variant>
        <vt:lpwstr>http://www.stat.gov.lt/uploads/klasifik/EVRK/EVRK2red_lt_RIGHT.htm</vt:lpwstr>
      </vt:variant>
      <vt:variant>
        <vt:lpwstr>43.29</vt:lpwstr>
      </vt:variant>
      <vt:variant>
        <vt:i4>1835011</vt:i4>
      </vt:variant>
      <vt:variant>
        <vt:i4>144</vt:i4>
      </vt:variant>
      <vt:variant>
        <vt:i4>0</vt:i4>
      </vt:variant>
      <vt:variant>
        <vt:i4>5</vt:i4>
      </vt:variant>
      <vt:variant>
        <vt:lpwstr>http://www.stat.gov.lt/uploads/klasifik/EVRK/EVRK2red_lt_RIGHT.htm</vt:lpwstr>
      </vt:variant>
      <vt:variant>
        <vt:lpwstr>25.73</vt:lpwstr>
      </vt:variant>
      <vt:variant>
        <vt:i4>1703939</vt:i4>
      </vt:variant>
      <vt:variant>
        <vt:i4>141</vt:i4>
      </vt:variant>
      <vt:variant>
        <vt:i4>0</vt:i4>
      </vt:variant>
      <vt:variant>
        <vt:i4>5</vt:i4>
      </vt:variant>
      <vt:variant>
        <vt:lpwstr>http://www.stat.gov.lt/uploads/klasifik/EVRK/EVRK2red_lt_RIGHT.htm</vt:lpwstr>
      </vt:variant>
      <vt:variant>
        <vt:lpwstr>25.12</vt:lpwstr>
      </vt:variant>
      <vt:variant>
        <vt:i4>1835011</vt:i4>
      </vt:variant>
      <vt:variant>
        <vt:i4>138</vt:i4>
      </vt:variant>
      <vt:variant>
        <vt:i4>0</vt:i4>
      </vt:variant>
      <vt:variant>
        <vt:i4>5</vt:i4>
      </vt:variant>
      <vt:variant>
        <vt:lpwstr>http://www.stat.gov.lt/uploads/klasifik/EVRK/EVRK2red_lt_RIGHT.htm</vt:lpwstr>
      </vt:variant>
      <vt:variant>
        <vt:lpwstr>25.72</vt:lpwstr>
      </vt:variant>
      <vt:variant>
        <vt:i4>1703939</vt:i4>
      </vt:variant>
      <vt:variant>
        <vt:i4>135</vt:i4>
      </vt:variant>
      <vt:variant>
        <vt:i4>0</vt:i4>
      </vt:variant>
      <vt:variant>
        <vt:i4>5</vt:i4>
      </vt:variant>
      <vt:variant>
        <vt:lpwstr>http://www.stat.gov.lt/uploads/klasifik/EVRK/EVRK2red_lt_RIGHT.htm</vt:lpwstr>
      </vt:variant>
      <vt:variant>
        <vt:lpwstr>23.70</vt:lpwstr>
      </vt:variant>
      <vt:variant>
        <vt:i4>1769475</vt:i4>
      </vt:variant>
      <vt:variant>
        <vt:i4>132</vt:i4>
      </vt:variant>
      <vt:variant>
        <vt:i4>0</vt:i4>
      </vt:variant>
      <vt:variant>
        <vt:i4>5</vt:i4>
      </vt:variant>
      <vt:variant>
        <vt:lpwstr>http://www.stat.gov.lt/uploads/klasifik/EVRK/EVRK2red_lt_RIGHT.htm</vt:lpwstr>
      </vt:variant>
      <vt:variant>
        <vt:lpwstr>23.69</vt:lpwstr>
      </vt:variant>
      <vt:variant>
        <vt:i4>1638403</vt:i4>
      </vt:variant>
      <vt:variant>
        <vt:i4>129</vt:i4>
      </vt:variant>
      <vt:variant>
        <vt:i4>0</vt:i4>
      </vt:variant>
      <vt:variant>
        <vt:i4>5</vt:i4>
      </vt:variant>
      <vt:variant>
        <vt:lpwstr>http://www.stat.gov.lt/uploads/klasifik/EVRK/EVRK2red_lt_RIGHT.htm</vt:lpwstr>
      </vt:variant>
      <vt:variant>
        <vt:lpwstr>23.41</vt:lpwstr>
      </vt:variant>
      <vt:variant>
        <vt:i4>1376258</vt:i4>
      </vt:variant>
      <vt:variant>
        <vt:i4>126</vt:i4>
      </vt:variant>
      <vt:variant>
        <vt:i4>0</vt:i4>
      </vt:variant>
      <vt:variant>
        <vt:i4>5</vt:i4>
      </vt:variant>
      <vt:variant>
        <vt:lpwstr>http://www.stat.gov.lt/uploads/klasifik/EVRK/EVRK2red_lt_RIGHT.htm</vt:lpwstr>
      </vt:variant>
      <vt:variant>
        <vt:lpwstr>32.99</vt:lpwstr>
      </vt:variant>
      <vt:variant>
        <vt:i4>1507330</vt:i4>
      </vt:variant>
      <vt:variant>
        <vt:i4>123</vt:i4>
      </vt:variant>
      <vt:variant>
        <vt:i4>0</vt:i4>
      </vt:variant>
      <vt:variant>
        <vt:i4>5</vt:i4>
      </vt:variant>
      <vt:variant>
        <vt:lpwstr>http://www.stat.gov.lt/uploads/klasifik/EVRK/EVRK2red_lt_RIGHT.htm</vt:lpwstr>
      </vt:variant>
      <vt:variant>
        <vt:lpwstr>30.92</vt:lpwstr>
      </vt:variant>
      <vt:variant>
        <vt:i4>1179651</vt:i4>
      </vt:variant>
      <vt:variant>
        <vt:i4>120</vt:i4>
      </vt:variant>
      <vt:variant>
        <vt:i4>0</vt:i4>
      </vt:variant>
      <vt:variant>
        <vt:i4>5</vt:i4>
      </vt:variant>
      <vt:variant>
        <vt:lpwstr>http://www.stat.gov.lt/uploads/klasifik/EVRK/EVRK2red_lt_RIGHT.htm</vt:lpwstr>
      </vt:variant>
      <vt:variant>
        <vt:lpwstr>25.99</vt:lpwstr>
      </vt:variant>
      <vt:variant>
        <vt:i4>1966083</vt:i4>
      </vt:variant>
      <vt:variant>
        <vt:i4>117</vt:i4>
      </vt:variant>
      <vt:variant>
        <vt:i4>0</vt:i4>
      </vt:variant>
      <vt:variant>
        <vt:i4>5</vt:i4>
      </vt:variant>
      <vt:variant>
        <vt:lpwstr>http://www.stat.gov.lt/uploads/klasifik/EVRK/EVRK2red_lt_RIGHT.htm</vt:lpwstr>
      </vt:variant>
      <vt:variant>
        <vt:lpwstr>22.29</vt:lpwstr>
      </vt:variant>
      <vt:variant>
        <vt:i4>1900547</vt:i4>
      </vt:variant>
      <vt:variant>
        <vt:i4>114</vt:i4>
      </vt:variant>
      <vt:variant>
        <vt:i4>0</vt:i4>
      </vt:variant>
      <vt:variant>
        <vt:i4>5</vt:i4>
      </vt:variant>
      <vt:variant>
        <vt:lpwstr>http://www.stat.gov.lt/uploads/klasifik/EVRK/EVRK2red_lt_RIGHT.htm</vt:lpwstr>
      </vt:variant>
      <vt:variant>
        <vt:lpwstr>22.19</vt:lpwstr>
      </vt:variant>
      <vt:variant>
        <vt:i4>1703936</vt:i4>
      </vt:variant>
      <vt:variant>
        <vt:i4>111</vt:i4>
      </vt:variant>
      <vt:variant>
        <vt:i4>0</vt:i4>
      </vt:variant>
      <vt:variant>
        <vt:i4>5</vt:i4>
      </vt:variant>
      <vt:variant>
        <vt:lpwstr>http://www.stat.gov.lt/uploads/klasifik/EVRK/EVRK2red_lt_RIGHT.htm</vt:lpwstr>
      </vt:variant>
      <vt:variant>
        <vt:lpwstr>16.29</vt:lpwstr>
      </vt:variant>
      <vt:variant>
        <vt:i4>1703936</vt:i4>
      </vt:variant>
      <vt:variant>
        <vt:i4>108</vt:i4>
      </vt:variant>
      <vt:variant>
        <vt:i4>0</vt:i4>
      </vt:variant>
      <vt:variant>
        <vt:i4>5</vt:i4>
      </vt:variant>
      <vt:variant>
        <vt:lpwstr>http://www.stat.gov.lt/uploads/klasifik/EVRK/EVRK2red_lt_RIGHT.htm</vt:lpwstr>
      </vt:variant>
      <vt:variant>
        <vt:lpwstr>15.12</vt:lpwstr>
      </vt:variant>
      <vt:variant>
        <vt:i4>1376258</vt:i4>
      </vt:variant>
      <vt:variant>
        <vt:i4>105</vt:i4>
      </vt:variant>
      <vt:variant>
        <vt:i4>0</vt:i4>
      </vt:variant>
      <vt:variant>
        <vt:i4>5</vt:i4>
      </vt:variant>
      <vt:variant>
        <vt:lpwstr>http://www.stat.gov.lt/uploads/klasifik/EVRK/EVRK2red_lt_RIGHT.htm</vt:lpwstr>
      </vt:variant>
      <vt:variant>
        <vt:lpwstr>32.91</vt:lpwstr>
      </vt:variant>
      <vt:variant>
        <vt:i4>1835010</vt:i4>
      </vt:variant>
      <vt:variant>
        <vt:i4>102</vt:i4>
      </vt:variant>
      <vt:variant>
        <vt:i4>0</vt:i4>
      </vt:variant>
      <vt:variant>
        <vt:i4>5</vt:i4>
      </vt:variant>
      <vt:variant>
        <vt:lpwstr>http://www.stat.gov.lt/uploads/klasifik/EVRK/EVRK2red_lt_RIGHT.htm</vt:lpwstr>
      </vt:variant>
      <vt:variant>
        <vt:lpwstr>33.19</vt:lpwstr>
      </vt:variant>
      <vt:variant>
        <vt:i4>1376258</vt:i4>
      </vt:variant>
      <vt:variant>
        <vt:i4>99</vt:i4>
      </vt:variant>
      <vt:variant>
        <vt:i4>0</vt:i4>
      </vt:variant>
      <vt:variant>
        <vt:i4>5</vt:i4>
      </vt:variant>
      <vt:variant>
        <vt:lpwstr>http://www.stat.gov.lt/uploads/klasifik/EVRK/EVRK2red_lt_RIGHT.htm</vt:lpwstr>
      </vt:variant>
      <vt:variant>
        <vt:lpwstr>32.99</vt:lpwstr>
      </vt:variant>
      <vt:variant>
        <vt:i4>1703936</vt:i4>
      </vt:variant>
      <vt:variant>
        <vt:i4>96</vt:i4>
      </vt:variant>
      <vt:variant>
        <vt:i4>0</vt:i4>
      </vt:variant>
      <vt:variant>
        <vt:i4>5</vt:i4>
      </vt:variant>
      <vt:variant>
        <vt:lpwstr>http://www.stat.gov.lt/uploads/klasifik/EVRK/EVRK2red_lt_RIGHT.htm</vt:lpwstr>
      </vt:variant>
      <vt:variant>
        <vt:lpwstr>16.29</vt:lpwstr>
      </vt:variant>
      <vt:variant>
        <vt:i4>2031618</vt:i4>
      </vt:variant>
      <vt:variant>
        <vt:i4>93</vt:i4>
      </vt:variant>
      <vt:variant>
        <vt:i4>0</vt:i4>
      </vt:variant>
      <vt:variant>
        <vt:i4>5</vt:i4>
      </vt:variant>
      <vt:variant>
        <vt:lpwstr>http://www.stat.gov.lt/uploads/klasifik/EVRK/EVRK2red_lt_RIGHT.htm</vt:lpwstr>
      </vt:variant>
      <vt:variant>
        <vt:lpwstr>31.03</vt:lpwstr>
      </vt:variant>
      <vt:variant>
        <vt:i4>1703936</vt:i4>
      </vt:variant>
      <vt:variant>
        <vt:i4>90</vt:i4>
      </vt:variant>
      <vt:variant>
        <vt:i4>0</vt:i4>
      </vt:variant>
      <vt:variant>
        <vt:i4>5</vt:i4>
      </vt:variant>
      <vt:variant>
        <vt:lpwstr>http://www.stat.gov.lt/uploads/klasifik/EVRK/EVRK2red_lt_RIGHT.htm</vt:lpwstr>
      </vt:variant>
      <vt:variant>
        <vt:lpwstr>16.24</vt:lpwstr>
      </vt:variant>
      <vt:variant>
        <vt:i4>1703936</vt:i4>
      </vt:variant>
      <vt:variant>
        <vt:i4>87</vt:i4>
      </vt:variant>
      <vt:variant>
        <vt:i4>0</vt:i4>
      </vt:variant>
      <vt:variant>
        <vt:i4>5</vt:i4>
      </vt:variant>
      <vt:variant>
        <vt:lpwstr>http://www.stat.gov.lt/uploads/klasifik/EVRK/EVRK2red_lt_RIGHT.htm</vt:lpwstr>
      </vt:variant>
      <vt:variant>
        <vt:lpwstr>16.23</vt:lpwstr>
      </vt:variant>
      <vt:variant>
        <vt:i4>1703936</vt:i4>
      </vt:variant>
      <vt:variant>
        <vt:i4>84</vt:i4>
      </vt:variant>
      <vt:variant>
        <vt:i4>0</vt:i4>
      </vt:variant>
      <vt:variant>
        <vt:i4>5</vt:i4>
      </vt:variant>
      <vt:variant>
        <vt:lpwstr>http://www.stat.gov.lt/uploads/klasifik/EVRK/EVRK2red_lt_RIGHT.htm</vt:lpwstr>
      </vt:variant>
      <vt:variant>
        <vt:lpwstr>16.22</vt:lpwstr>
      </vt:variant>
      <vt:variant>
        <vt:i4>1638408</vt:i4>
      </vt:variant>
      <vt:variant>
        <vt:i4>81</vt:i4>
      </vt:variant>
      <vt:variant>
        <vt:i4>0</vt:i4>
      </vt:variant>
      <vt:variant>
        <vt:i4>5</vt:i4>
      </vt:variant>
      <vt:variant>
        <vt:lpwstr>http://www.stat.gov.lt/uploads/klasifik/EVRK/EVRK2red_lt_RIGHT.htm</vt:lpwstr>
      </vt:variant>
      <vt:variant>
        <vt:lpwstr>95.23</vt:lpwstr>
      </vt:variant>
      <vt:variant>
        <vt:i4>1638408</vt:i4>
      </vt:variant>
      <vt:variant>
        <vt:i4>78</vt:i4>
      </vt:variant>
      <vt:variant>
        <vt:i4>0</vt:i4>
      </vt:variant>
      <vt:variant>
        <vt:i4>5</vt:i4>
      </vt:variant>
      <vt:variant>
        <vt:lpwstr>http://www.stat.gov.lt/uploads/klasifik/EVRK/EVRK2red_lt_RIGHT.htm</vt:lpwstr>
      </vt:variant>
      <vt:variant>
        <vt:lpwstr>95.23</vt:lpwstr>
      </vt:variant>
      <vt:variant>
        <vt:i4>1703936</vt:i4>
      </vt:variant>
      <vt:variant>
        <vt:i4>75</vt:i4>
      </vt:variant>
      <vt:variant>
        <vt:i4>0</vt:i4>
      </vt:variant>
      <vt:variant>
        <vt:i4>5</vt:i4>
      </vt:variant>
      <vt:variant>
        <vt:lpwstr>http://www.stat.gov.lt/uploads/klasifik/EVRK/EVRK2red_lt_RIGHT.htm</vt:lpwstr>
      </vt:variant>
      <vt:variant>
        <vt:lpwstr>15.12</vt:lpwstr>
      </vt:variant>
      <vt:variant>
        <vt:i4>1638408</vt:i4>
      </vt:variant>
      <vt:variant>
        <vt:i4>72</vt:i4>
      </vt:variant>
      <vt:variant>
        <vt:i4>0</vt:i4>
      </vt:variant>
      <vt:variant>
        <vt:i4>5</vt:i4>
      </vt:variant>
      <vt:variant>
        <vt:lpwstr>http://www.stat.gov.lt/uploads/klasifik/EVRK/EVRK2red_lt_RIGHT.htm</vt:lpwstr>
      </vt:variant>
      <vt:variant>
        <vt:lpwstr>95.29</vt:lpwstr>
      </vt:variant>
      <vt:variant>
        <vt:i4>1769472</vt:i4>
      </vt:variant>
      <vt:variant>
        <vt:i4>69</vt:i4>
      </vt:variant>
      <vt:variant>
        <vt:i4>0</vt:i4>
      </vt:variant>
      <vt:variant>
        <vt:i4>5</vt:i4>
      </vt:variant>
      <vt:variant>
        <vt:lpwstr>http://www.stat.gov.lt/uploads/klasifik/EVRK/EVRK2red_lt_RIGHT.htm</vt:lpwstr>
      </vt:variant>
      <vt:variant>
        <vt:lpwstr>14.19</vt:lpwstr>
      </vt:variant>
      <vt:variant>
        <vt:i4>1769472</vt:i4>
      </vt:variant>
      <vt:variant>
        <vt:i4>66</vt:i4>
      </vt:variant>
      <vt:variant>
        <vt:i4>0</vt:i4>
      </vt:variant>
      <vt:variant>
        <vt:i4>5</vt:i4>
      </vt:variant>
      <vt:variant>
        <vt:lpwstr>http://www.stat.gov.lt/uploads/klasifik/EVRK/EVRK2red_lt_RIGHT.htm</vt:lpwstr>
      </vt:variant>
      <vt:variant>
        <vt:lpwstr>14.14</vt:lpwstr>
      </vt:variant>
      <vt:variant>
        <vt:i4>1769472</vt:i4>
      </vt:variant>
      <vt:variant>
        <vt:i4>63</vt:i4>
      </vt:variant>
      <vt:variant>
        <vt:i4>0</vt:i4>
      </vt:variant>
      <vt:variant>
        <vt:i4>5</vt:i4>
      </vt:variant>
      <vt:variant>
        <vt:lpwstr>http://www.stat.gov.lt/uploads/klasifik/EVRK/EVRK2red_lt_RIGHT.htm</vt:lpwstr>
      </vt:variant>
      <vt:variant>
        <vt:lpwstr>14.13</vt:lpwstr>
      </vt:variant>
      <vt:variant>
        <vt:i4>1769472</vt:i4>
      </vt:variant>
      <vt:variant>
        <vt:i4>60</vt:i4>
      </vt:variant>
      <vt:variant>
        <vt:i4>0</vt:i4>
      </vt:variant>
      <vt:variant>
        <vt:i4>5</vt:i4>
      </vt:variant>
      <vt:variant>
        <vt:lpwstr>http://www.stat.gov.lt/uploads/klasifik/EVRK/EVRK2red_lt_RIGHT.htm</vt:lpwstr>
      </vt:variant>
      <vt:variant>
        <vt:lpwstr>14.12</vt:lpwstr>
      </vt:variant>
      <vt:variant>
        <vt:i4>1769472</vt:i4>
      </vt:variant>
      <vt:variant>
        <vt:i4>57</vt:i4>
      </vt:variant>
      <vt:variant>
        <vt:i4>0</vt:i4>
      </vt:variant>
      <vt:variant>
        <vt:i4>5</vt:i4>
      </vt:variant>
      <vt:variant>
        <vt:lpwstr>http://www.stat.gov.lt/uploads/klasifik/EVRK/EVRK2red_lt_RIGHT.htm</vt:lpwstr>
      </vt:variant>
      <vt:variant>
        <vt:lpwstr>14.11</vt:lpwstr>
      </vt:variant>
      <vt:variant>
        <vt:i4>1310720</vt:i4>
      </vt:variant>
      <vt:variant>
        <vt:i4>54</vt:i4>
      </vt:variant>
      <vt:variant>
        <vt:i4>0</vt:i4>
      </vt:variant>
      <vt:variant>
        <vt:i4>5</vt:i4>
      </vt:variant>
      <vt:variant>
        <vt:lpwstr>http://www.stat.gov.lt/uploads/klasifik/EVRK/EVRK2red_lt_RIGHT.htm</vt:lpwstr>
      </vt:variant>
      <vt:variant>
        <vt:lpwstr>13.92</vt:lpwstr>
      </vt:variant>
      <vt:variant>
        <vt:i4>1835008</vt:i4>
      </vt:variant>
      <vt:variant>
        <vt:i4>51</vt:i4>
      </vt:variant>
      <vt:variant>
        <vt:i4>0</vt:i4>
      </vt:variant>
      <vt:variant>
        <vt:i4>5</vt:i4>
      </vt:variant>
      <vt:variant>
        <vt:lpwstr>http://www.stat.gov.lt/uploads/klasifik/EVRK/EVRK2red_lt_RIGHT.htm</vt:lpwstr>
      </vt:variant>
      <vt:variant>
        <vt:lpwstr>13.10</vt:lpwstr>
      </vt:variant>
      <vt:variant>
        <vt:i4>1638404</vt:i4>
      </vt:variant>
      <vt:variant>
        <vt:i4>48</vt:i4>
      </vt:variant>
      <vt:variant>
        <vt:i4>0</vt:i4>
      </vt:variant>
      <vt:variant>
        <vt:i4>5</vt:i4>
      </vt:variant>
      <vt:variant>
        <vt:lpwstr>http://www.stat.gov.lt/uploads/klasifik/EVRK/EVRK2red_lt_RIGHT.htm</vt:lpwstr>
      </vt:variant>
      <vt:variant>
        <vt:lpwstr>55.20</vt:lpwstr>
      </vt:variant>
      <vt:variant>
        <vt:i4>1572872</vt:i4>
      </vt:variant>
      <vt:variant>
        <vt:i4>45</vt:i4>
      </vt:variant>
      <vt:variant>
        <vt:i4>0</vt:i4>
      </vt:variant>
      <vt:variant>
        <vt:i4>5</vt:i4>
      </vt:variant>
      <vt:variant>
        <vt:lpwstr>http://www.stat.gov.lt/uploads/klasifik/EVRK/EVRK2red_lt_RIGHT.htm</vt:lpwstr>
      </vt:variant>
      <vt:variant>
        <vt:lpwstr>96.09</vt:lpwstr>
      </vt:variant>
      <vt:variant>
        <vt:i4>1572872</vt:i4>
      </vt:variant>
      <vt:variant>
        <vt:i4>42</vt:i4>
      </vt:variant>
      <vt:variant>
        <vt:i4>0</vt:i4>
      </vt:variant>
      <vt:variant>
        <vt:i4>5</vt:i4>
      </vt:variant>
      <vt:variant>
        <vt:lpwstr>http://www.stat.gov.lt/uploads/klasifik/EVRK/EVRK2red_lt_RIGHT.htm</vt:lpwstr>
      </vt:variant>
      <vt:variant>
        <vt:lpwstr>96.09</vt:lpwstr>
      </vt:variant>
      <vt:variant>
        <vt:i4>1835015</vt:i4>
      </vt:variant>
      <vt:variant>
        <vt:i4>39</vt:i4>
      </vt:variant>
      <vt:variant>
        <vt:i4>0</vt:i4>
      </vt:variant>
      <vt:variant>
        <vt:i4>5</vt:i4>
      </vt:variant>
      <vt:variant>
        <vt:lpwstr>http://www.stat.gov.lt/uploads/klasifik/EVRK/EVRK2red_lt_RIGHT.htm</vt:lpwstr>
      </vt:variant>
      <vt:variant>
        <vt:lpwstr>62.09</vt:lpwstr>
      </vt:variant>
      <vt:variant>
        <vt:i4>1769478</vt:i4>
      </vt:variant>
      <vt:variant>
        <vt:i4>36</vt:i4>
      </vt:variant>
      <vt:variant>
        <vt:i4>0</vt:i4>
      </vt:variant>
      <vt:variant>
        <vt:i4>5</vt:i4>
      </vt:variant>
      <vt:variant>
        <vt:lpwstr>http://www.stat.gov.lt/uploads/klasifik/EVRK/EVRK2red_lt_RIGHT.htm</vt:lpwstr>
      </vt:variant>
      <vt:variant>
        <vt:lpwstr>77.29</vt:lpwstr>
      </vt:variant>
      <vt:variant>
        <vt:i4>1769478</vt:i4>
      </vt:variant>
      <vt:variant>
        <vt:i4>33</vt:i4>
      </vt:variant>
      <vt:variant>
        <vt:i4>0</vt:i4>
      </vt:variant>
      <vt:variant>
        <vt:i4>5</vt:i4>
      </vt:variant>
      <vt:variant>
        <vt:lpwstr>http://www.stat.gov.lt/uploads/klasifik/EVRK/EVRK2red_lt_RIGHT.htm</vt:lpwstr>
      </vt:variant>
      <vt:variant>
        <vt:lpwstr>77.21</vt:lpwstr>
      </vt:variant>
      <vt:variant>
        <vt:i4>1048581</vt:i4>
      </vt:variant>
      <vt:variant>
        <vt:i4>30</vt:i4>
      </vt:variant>
      <vt:variant>
        <vt:i4>0</vt:i4>
      </vt:variant>
      <vt:variant>
        <vt:i4>5</vt:i4>
      </vt:variant>
      <vt:variant>
        <vt:lpwstr>http://www.stat.gov.lt/uploads/klasifik/EVRK/EVRK2red_lt_RIGHT.htm</vt:lpwstr>
      </vt:variant>
      <vt:variant>
        <vt:lpwstr>47.99</vt:lpwstr>
      </vt:variant>
      <vt:variant>
        <vt:i4>1114117</vt:i4>
      </vt:variant>
      <vt:variant>
        <vt:i4>27</vt:i4>
      </vt:variant>
      <vt:variant>
        <vt:i4>0</vt:i4>
      </vt:variant>
      <vt:variant>
        <vt:i4>5</vt:i4>
      </vt:variant>
      <vt:variant>
        <vt:lpwstr>http://www.stat.gov.lt/uploads/klasifik/EVRK/EVRK2red_lt_RIGHT.htm</vt:lpwstr>
      </vt:variant>
      <vt:variant>
        <vt:lpwstr>47.89</vt:lpwstr>
      </vt:variant>
      <vt:variant>
        <vt:i4>1114117</vt:i4>
      </vt:variant>
      <vt:variant>
        <vt:i4>24</vt:i4>
      </vt:variant>
      <vt:variant>
        <vt:i4>0</vt:i4>
      </vt:variant>
      <vt:variant>
        <vt:i4>5</vt:i4>
      </vt:variant>
      <vt:variant>
        <vt:lpwstr>http://www.stat.gov.lt/uploads/klasifik/EVRK/EVRK2red_lt_RIGHT.htm</vt:lpwstr>
      </vt:variant>
      <vt:variant>
        <vt:lpwstr>47.82</vt:lpwstr>
      </vt:variant>
      <vt:variant>
        <vt:i4>1114117</vt:i4>
      </vt:variant>
      <vt:variant>
        <vt:i4>21</vt:i4>
      </vt:variant>
      <vt:variant>
        <vt:i4>0</vt:i4>
      </vt:variant>
      <vt:variant>
        <vt:i4>5</vt:i4>
      </vt:variant>
      <vt:variant>
        <vt:lpwstr>http://www.stat.gov.lt/uploads/klasifik/EVRK/EVRK2red_lt_RIGHT.htm</vt:lpwstr>
      </vt:variant>
      <vt:variant>
        <vt:lpwstr>47.81</vt:lpwstr>
      </vt:variant>
      <vt:variant>
        <vt:i4>2031621</vt:i4>
      </vt:variant>
      <vt:variant>
        <vt:i4>18</vt:i4>
      </vt:variant>
      <vt:variant>
        <vt:i4>0</vt:i4>
      </vt:variant>
      <vt:variant>
        <vt:i4>5</vt:i4>
      </vt:variant>
      <vt:variant>
        <vt:lpwstr>http://www.stat.gov.lt/uploads/klasifik/EVRK/EVRK2red_lt_RIGHT.htm</vt:lpwstr>
      </vt:variant>
      <vt:variant>
        <vt:lpwstr>45.40</vt:lpwstr>
      </vt:variant>
      <vt:variant>
        <vt:i4>1048581</vt:i4>
      </vt:variant>
      <vt:variant>
        <vt:i4>15</vt:i4>
      </vt:variant>
      <vt:variant>
        <vt:i4>0</vt:i4>
      </vt:variant>
      <vt:variant>
        <vt:i4>5</vt:i4>
      </vt:variant>
      <vt:variant>
        <vt:lpwstr>http://www.stat.gov.lt/uploads/klasifik/EVRK/EVRK2red_lt_RIGHT.htm</vt:lpwstr>
      </vt:variant>
      <vt:variant>
        <vt:lpwstr>47.99</vt:lpwstr>
      </vt:variant>
      <vt:variant>
        <vt:i4>1114117</vt:i4>
      </vt:variant>
      <vt:variant>
        <vt:i4>12</vt:i4>
      </vt:variant>
      <vt:variant>
        <vt:i4>0</vt:i4>
      </vt:variant>
      <vt:variant>
        <vt:i4>5</vt:i4>
      </vt:variant>
      <vt:variant>
        <vt:lpwstr>http://www.stat.gov.lt/uploads/klasifik/EVRK/EVRK2red_lt_RIGHT.htm</vt:lpwstr>
      </vt:variant>
      <vt:variant>
        <vt:lpwstr>47.89</vt:lpwstr>
      </vt:variant>
      <vt:variant>
        <vt:i4>1114117</vt:i4>
      </vt:variant>
      <vt:variant>
        <vt:i4>9</vt:i4>
      </vt:variant>
      <vt:variant>
        <vt:i4>0</vt:i4>
      </vt:variant>
      <vt:variant>
        <vt:i4>5</vt:i4>
      </vt:variant>
      <vt:variant>
        <vt:lpwstr>http://www.stat.gov.lt/uploads/klasifik/EVRK/EVRK2red_lt_RIGHT.htm</vt:lpwstr>
      </vt:variant>
      <vt:variant>
        <vt:lpwstr>47.82</vt:lpwstr>
      </vt:variant>
      <vt:variant>
        <vt:i4>1572869</vt:i4>
      </vt:variant>
      <vt:variant>
        <vt:i4>6</vt:i4>
      </vt:variant>
      <vt:variant>
        <vt:i4>0</vt:i4>
      </vt:variant>
      <vt:variant>
        <vt:i4>5</vt:i4>
      </vt:variant>
      <vt:variant>
        <vt:lpwstr>http://www.stat.gov.lt/uploads/klasifik/EVRK/EVRK2red_lt_RIGHT.htm</vt:lpwstr>
      </vt:variant>
      <vt:variant>
        <vt:lpwstr>45.32</vt:lpwstr>
      </vt:variant>
      <vt:variant>
        <vt:i4>1572865</vt:i4>
      </vt:variant>
      <vt:variant>
        <vt:i4>3</vt:i4>
      </vt:variant>
      <vt:variant>
        <vt:i4>0</vt:i4>
      </vt:variant>
      <vt:variant>
        <vt:i4>5</vt:i4>
      </vt:variant>
      <vt:variant>
        <vt:lpwstr>http://www.stat.gov.lt/uploads/klasifik/EVRK/EVRK2red_lt_RIGHT.htm</vt:lpwstr>
      </vt:variant>
      <vt:variant>
        <vt:lpwstr>02.40</vt:lpwstr>
      </vt:variant>
      <vt:variant>
        <vt:i4>1966081</vt:i4>
      </vt:variant>
      <vt:variant>
        <vt:i4>0</vt:i4>
      </vt:variant>
      <vt:variant>
        <vt:i4>0</vt:i4>
      </vt:variant>
      <vt:variant>
        <vt:i4>5</vt:i4>
      </vt:variant>
      <vt:variant>
        <vt:lpwstr>http://www.stat.gov.lt/uploads/klasifik/EVRK/EVRK2red_lt_RIGHT.htm</vt:lpwstr>
      </vt:variant>
      <vt:variant>
        <vt:lpwstr>02.20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VEIKLŲ, KURIOMIS GALI BŪTI VERČIAMASI TURINT VERSLO LIUDIJIMĄ, FIKSUOTO DYDŽIO PAJAMŲ MOKESČIO NUSTATYMO</dc:title>
  <dc:subject>5TS-695</dc:subject>
  <dc:creator>LAZDIJŲ RAJONO SAVIVALDYBĖS TARYBA</dc:creator>
  <cp:keywords/>
  <cp:lastModifiedBy>Laima Jauniskiene</cp:lastModifiedBy>
  <cp:revision>2</cp:revision>
  <cp:lastPrinted>2016-09-21T09:03:00Z</cp:lastPrinted>
  <dcterms:created xsi:type="dcterms:W3CDTF">2019-10-14T17:30:00Z</dcterms:created>
  <dcterms:modified xsi:type="dcterms:W3CDTF">2019-10-14T17:30:00Z</dcterms:modified>
  <cp:category>Sprendimas</cp:category>
</cp:coreProperties>
</file>